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37AF" w14:textId="77777777" w:rsidR="00FE7583" w:rsidRDefault="00FE7583" w:rsidP="00FE7583">
      <w:pPr>
        <w:jc w:val="right"/>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Příloha č. 2 zadávacích podmínek</w:t>
      </w:r>
    </w:p>
    <w:p w14:paraId="563F2351" w14:textId="3781A13E" w:rsidR="00FE7583" w:rsidRPr="00FE7583" w:rsidRDefault="00FE7583" w:rsidP="00FE7583">
      <w:pPr>
        <w:jc w:val="right"/>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Kupní smlouva</w:t>
      </w:r>
      <w:r w:rsidR="00F90557">
        <w:rPr>
          <w:rFonts w:asciiTheme="minorHAnsi" w:hAnsiTheme="minorHAnsi" w:cstheme="minorHAnsi"/>
          <w:b/>
          <w:color w:val="808080" w:themeColor="background1" w:themeShade="80"/>
          <w:sz w:val="22"/>
          <w:szCs w:val="22"/>
        </w:rPr>
        <w:t>_ část 1, 2</w:t>
      </w:r>
      <w:r w:rsidR="004646EE">
        <w:rPr>
          <w:rFonts w:asciiTheme="minorHAnsi" w:hAnsiTheme="minorHAnsi" w:cstheme="minorHAnsi"/>
          <w:b/>
          <w:color w:val="808080" w:themeColor="background1" w:themeShade="80"/>
          <w:sz w:val="22"/>
          <w:szCs w:val="22"/>
        </w:rPr>
        <w:t xml:space="preserve"> nebo</w:t>
      </w:r>
      <w:r w:rsidR="00F90557">
        <w:rPr>
          <w:rFonts w:asciiTheme="minorHAnsi" w:hAnsiTheme="minorHAnsi" w:cstheme="minorHAnsi"/>
          <w:b/>
          <w:color w:val="808080" w:themeColor="background1" w:themeShade="80"/>
          <w:sz w:val="22"/>
          <w:szCs w:val="22"/>
        </w:rPr>
        <w:t xml:space="preserve"> 3</w:t>
      </w:r>
    </w:p>
    <w:p w14:paraId="4F3AC619" w14:textId="77777777" w:rsidR="00BC6702" w:rsidRPr="00FE7583" w:rsidRDefault="00BC6702" w:rsidP="00BC6702">
      <w:pPr>
        <w:jc w:val="center"/>
        <w:rPr>
          <w:rFonts w:asciiTheme="minorHAnsi" w:hAnsiTheme="minorHAnsi" w:cstheme="minorHAnsi"/>
          <w:b/>
          <w:sz w:val="36"/>
          <w:szCs w:val="36"/>
        </w:rPr>
      </w:pPr>
      <w:r w:rsidRPr="00FE7583">
        <w:rPr>
          <w:rFonts w:asciiTheme="minorHAnsi" w:hAnsiTheme="minorHAnsi" w:cstheme="minorHAnsi"/>
          <w:b/>
          <w:sz w:val="36"/>
          <w:szCs w:val="36"/>
        </w:rPr>
        <w:t>KUPNÍ SMLOUVA</w:t>
      </w:r>
    </w:p>
    <w:p w14:paraId="1CCE8799" w14:textId="77777777" w:rsidR="00BC6702" w:rsidRPr="00BC6702" w:rsidRDefault="00BC6702" w:rsidP="00BC6702">
      <w:pPr>
        <w:jc w:val="center"/>
        <w:rPr>
          <w:rFonts w:asciiTheme="minorHAnsi" w:hAnsiTheme="minorHAnsi" w:cstheme="minorHAnsi"/>
          <w:b/>
          <w:sz w:val="22"/>
          <w:szCs w:val="22"/>
        </w:rPr>
      </w:pPr>
    </w:p>
    <w:p w14:paraId="3A34BC3E" w14:textId="77777777" w:rsidR="00BC6702" w:rsidRPr="00BC6702" w:rsidRDefault="00BC6702" w:rsidP="00BC6702">
      <w:pPr>
        <w:rPr>
          <w:rFonts w:asciiTheme="minorHAnsi" w:hAnsiTheme="minorHAnsi" w:cstheme="minorHAnsi"/>
          <w:b/>
          <w:sz w:val="22"/>
          <w:szCs w:val="22"/>
        </w:rPr>
      </w:pPr>
      <w:r w:rsidRPr="00BC6702">
        <w:rPr>
          <w:rFonts w:asciiTheme="minorHAnsi" w:hAnsiTheme="minorHAnsi" w:cstheme="minorHAnsi"/>
          <w:b/>
          <w:sz w:val="22"/>
          <w:szCs w:val="22"/>
        </w:rPr>
        <w:t>SMLUVNÍ STRANY</w:t>
      </w:r>
    </w:p>
    <w:p w14:paraId="14267131" w14:textId="77777777" w:rsidR="00BC6702" w:rsidRDefault="00BC6702" w:rsidP="00BC6702">
      <w:pPr>
        <w:widowControl w:val="0"/>
        <w:tabs>
          <w:tab w:val="left" w:pos="3119"/>
        </w:tabs>
        <w:ind w:left="2160" w:hanging="2160"/>
        <w:jc w:val="both"/>
        <w:rPr>
          <w:rFonts w:asciiTheme="minorHAnsi" w:hAnsiTheme="minorHAnsi" w:cstheme="minorHAnsi"/>
          <w:b/>
          <w:sz w:val="22"/>
          <w:szCs w:val="22"/>
        </w:rPr>
      </w:pPr>
    </w:p>
    <w:p w14:paraId="21D11009" w14:textId="77777777" w:rsidR="00FE7583" w:rsidRPr="00A3500D" w:rsidRDefault="00FE7583" w:rsidP="00FE7583">
      <w:pPr>
        <w:jc w:val="center"/>
        <w:rPr>
          <w:rFonts w:asciiTheme="minorHAnsi" w:hAnsiTheme="minorHAnsi" w:cstheme="minorHAnsi"/>
          <w:sz w:val="22"/>
          <w:szCs w:val="22"/>
        </w:rPr>
      </w:pPr>
    </w:p>
    <w:p w14:paraId="6C60FBB0" w14:textId="77777777" w:rsidR="00FE7583" w:rsidRPr="00DD6A16" w:rsidRDefault="00FE7583" w:rsidP="00FE7583">
      <w:pPr>
        <w:shd w:val="clear" w:color="auto" w:fill="DBE5F1" w:themeFill="accent1" w:themeFillTint="33"/>
        <w:jc w:val="center"/>
        <w:rPr>
          <w:rFonts w:asciiTheme="minorHAnsi" w:hAnsiTheme="minorHAnsi" w:cstheme="minorHAnsi"/>
          <w:b/>
          <w:sz w:val="22"/>
          <w:szCs w:val="22"/>
        </w:rPr>
      </w:pPr>
      <w:r w:rsidRPr="00DD6A16">
        <w:rPr>
          <w:rFonts w:asciiTheme="minorHAnsi" w:hAnsiTheme="minorHAnsi" w:cstheme="minorHAnsi"/>
          <w:b/>
          <w:sz w:val="22"/>
          <w:szCs w:val="22"/>
        </w:rPr>
        <w:t>Smluvní strany</w:t>
      </w:r>
    </w:p>
    <w:p w14:paraId="5FA487A5" w14:textId="77777777" w:rsidR="00FE7583" w:rsidRPr="00DD6A16" w:rsidRDefault="00FE7583" w:rsidP="00FE7583">
      <w:pPr>
        <w:numPr>
          <w:ilvl w:val="0"/>
          <w:numId w:val="5"/>
        </w:numPr>
        <w:tabs>
          <w:tab w:val="left" w:pos="426"/>
          <w:tab w:val="left" w:pos="3261"/>
        </w:tabs>
        <w:suppressAutoHyphens w:val="0"/>
        <w:ind w:left="567" w:hanging="567"/>
        <w:jc w:val="both"/>
        <w:rPr>
          <w:rFonts w:asciiTheme="minorHAnsi" w:hAnsiTheme="minorHAnsi" w:cstheme="minorHAnsi"/>
          <w:b/>
          <w:sz w:val="22"/>
          <w:szCs w:val="22"/>
        </w:rPr>
      </w:pPr>
      <w:r w:rsidRPr="00DD6A16">
        <w:rPr>
          <w:rFonts w:asciiTheme="minorHAnsi" w:hAnsiTheme="minorHAnsi" w:cstheme="minorHAnsi"/>
          <w:b/>
          <w:sz w:val="22"/>
          <w:szCs w:val="22"/>
        </w:rPr>
        <w:t>Ostravská Univerzita</w:t>
      </w:r>
      <w:r w:rsidR="000210F8">
        <w:rPr>
          <w:rFonts w:asciiTheme="minorHAnsi" w:hAnsiTheme="minorHAnsi" w:cstheme="minorHAnsi"/>
          <w:b/>
          <w:sz w:val="22"/>
          <w:szCs w:val="22"/>
        </w:rPr>
        <w:t>, Lékařská fakulta</w:t>
      </w:r>
      <w:r w:rsidRPr="00DD6A16">
        <w:rPr>
          <w:rFonts w:asciiTheme="minorHAnsi" w:hAnsiTheme="minorHAnsi" w:cstheme="minorHAnsi"/>
          <w:b/>
          <w:sz w:val="22"/>
          <w:szCs w:val="22"/>
        </w:rPr>
        <w:t xml:space="preserve"> </w:t>
      </w:r>
    </w:p>
    <w:p w14:paraId="45F4B6C2" w14:textId="77777777" w:rsidR="00F157EF" w:rsidRDefault="00FE7583" w:rsidP="00F157EF">
      <w:pPr>
        <w:ind w:left="425"/>
        <w:rPr>
          <w:sz w:val="22"/>
          <w:szCs w:val="22"/>
        </w:rPr>
      </w:pPr>
      <w:r w:rsidRPr="00DD6A16">
        <w:rPr>
          <w:rFonts w:asciiTheme="minorHAnsi" w:hAnsiTheme="minorHAnsi" w:cstheme="minorHAnsi"/>
          <w:sz w:val="22"/>
          <w:szCs w:val="22"/>
        </w:rPr>
        <w:t>Zastoupená:</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0210F8">
        <w:rPr>
          <w:rFonts w:asciiTheme="minorHAnsi" w:hAnsiTheme="minorHAnsi" w:cstheme="minorHAnsi"/>
          <w:sz w:val="22"/>
          <w:szCs w:val="22"/>
        </w:rPr>
        <w:t>doc. MUDr. Rastislavem Maďarem, Ph.D., MBA, FRCPS</w:t>
      </w:r>
      <w:r w:rsidR="00F157EF" w:rsidRPr="00F157EF">
        <w:rPr>
          <w:sz w:val="22"/>
          <w:szCs w:val="22"/>
        </w:rPr>
        <w:t xml:space="preserve">, </w:t>
      </w:r>
      <w:r w:rsidR="000210F8">
        <w:rPr>
          <w:sz w:val="22"/>
          <w:szCs w:val="22"/>
        </w:rPr>
        <w:t>děkanem Lékařské fakulty Ostravské univerzity</w:t>
      </w:r>
    </w:p>
    <w:p w14:paraId="581406F1" w14:textId="77777777" w:rsidR="00FE7583" w:rsidRPr="00DD6A16" w:rsidRDefault="00FE7583" w:rsidP="00F157EF">
      <w:pPr>
        <w:ind w:left="425"/>
        <w:rPr>
          <w:rFonts w:asciiTheme="minorHAnsi" w:hAnsiTheme="minorHAnsi" w:cstheme="minorHAnsi"/>
          <w:sz w:val="22"/>
          <w:szCs w:val="22"/>
        </w:rPr>
      </w:pPr>
      <w:r w:rsidRPr="00F157EF">
        <w:rPr>
          <w:rFonts w:asciiTheme="minorHAnsi" w:hAnsiTheme="minorHAnsi" w:cstheme="minorHAnsi"/>
          <w:sz w:val="22"/>
          <w:szCs w:val="22"/>
        </w:rPr>
        <w:t>Se sídlem:</w:t>
      </w:r>
      <w:r w:rsidRPr="00F157EF">
        <w:rPr>
          <w:rFonts w:asciiTheme="minorHAnsi" w:hAnsiTheme="minorHAnsi" w:cstheme="minorHAnsi"/>
          <w:sz w:val="22"/>
          <w:szCs w:val="22"/>
        </w:rPr>
        <w:tab/>
      </w:r>
      <w:r w:rsidRPr="00F157EF">
        <w:rPr>
          <w:rFonts w:asciiTheme="minorHAnsi" w:hAnsiTheme="minorHAnsi" w:cstheme="minorHAnsi"/>
          <w:sz w:val="22"/>
          <w:szCs w:val="22"/>
        </w:rPr>
        <w:tab/>
      </w:r>
      <w:r w:rsidRPr="00F157EF">
        <w:rPr>
          <w:rFonts w:asciiTheme="minorHAnsi" w:hAnsiTheme="minorHAnsi" w:cstheme="minorHAnsi"/>
          <w:sz w:val="22"/>
          <w:szCs w:val="22"/>
        </w:rPr>
        <w:tab/>
        <w:t>Dvořákova 7, 701 03 Ostrava</w:t>
      </w:r>
    </w:p>
    <w:p w14:paraId="135B3CEC" w14:textId="77777777" w:rsidR="00FE7583" w:rsidRPr="00DD6A16" w:rsidRDefault="00FE7583" w:rsidP="00FE7583">
      <w:pPr>
        <w:ind w:left="426"/>
        <w:rPr>
          <w:rFonts w:asciiTheme="minorHAnsi" w:hAnsiTheme="minorHAnsi" w:cstheme="minorHAnsi"/>
          <w:sz w:val="22"/>
          <w:szCs w:val="22"/>
        </w:rPr>
      </w:pPr>
      <w:r w:rsidRPr="00DD6A16">
        <w:rPr>
          <w:rFonts w:asciiTheme="minorHAnsi" w:hAnsiTheme="minorHAnsi" w:cstheme="minorHAnsi"/>
          <w:sz w:val="22"/>
          <w:szCs w:val="22"/>
        </w:rPr>
        <w:t>IČO:</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619 88 987</w:t>
      </w:r>
    </w:p>
    <w:p w14:paraId="2E3CD665" w14:textId="77777777" w:rsidR="00FE7583" w:rsidRPr="00DD6A16" w:rsidRDefault="00FE7583" w:rsidP="00FE7583">
      <w:pPr>
        <w:ind w:left="426"/>
        <w:rPr>
          <w:rFonts w:asciiTheme="minorHAnsi" w:hAnsiTheme="minorHAnsi" w:cstheme="minorHAnsi"/>
          <w:sz w:val="22"/>
          <w:szCs w:val="22"/>
        </w:rPr>
      </w:pPr>
      <w:r w:rsidRPr="00DD6A16">
        <w:rPr>
          <w:rFonts w:asciiTheme="minorHAnsi" w:hAnsiTheme="minorHAnsi" w:cstheme="minorHAnsi"/>
          <w:sz w:val="22"/>
          <w:szCs w:val="22"/>
        </w:rPr>
        <w:t>DIČ:</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CZ 61988987</w:t>
      </w:r>
    </w:p>
    <w:p w14:paraId="6EF99E0E" w14:textId="77777777" w:rsidR="00FE7583" w:rsidRPr="00DD6A16" w:rsidRDefault="00FE7583" w:rsidP="00FE7583">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Bankovní spojení: </w:t>
      </w:r>
      <w:r w:rsidRPr="00DD6A16">
        <w:rPr>
          <w:rFonts w:asciiTheme="minorHAnsi" w:hAnsiTheme="minorHAnsi" w:cstheme="minorHAnsi"/>
          <w:sz w:val="22"/>
          <w:szCs w:val="22"/>
        </w:rPr>
        <w:tab/>
      </w:r>
      <w:r>
        <w:rPr>
          <w:rFonts w:asciiTheme="minorHAnsi" w:hAnsiTheme="minorHAnsi" w:cstheme="minorHAnsi"/>
          <w:sz w:val="22"/>
          <w:szCs w:val="22"/>
        </w:rPr>
        <w:tab/>
      </w:r>
      <w:r w:rsidRPr="00DD6A16">
        <w:rPr>
          <w:rFonts w:asciiTheme="minorHAnsi" w:hAnsiTheme="minorHAnsi" w:cstheme="minorHAnsi"/>
          <w:sz w:val="22"/>
          <w:szCs w:val="22"/>
        </w:rPr>
        <w:t>ČNB Ostrava</w:t>
      </w:r>
    </w:p>
    <w:p w14:paraId="79317638" w14:textId="77777777" w:rsidR="00FE7583" w:rsidRPr="00DD6A16" w:rsidRDefault="00FE7583" w:rsidP="00FE7583">
      <w:pPr>
        <w:pStyle w:val="Default"/>
        <w:ind w:firstLine="426"/>
        <w:rPr>
          <w:rFonts w:asciiTheme="minorHAnsi" w:hAnsiTheme="minorHAnsi" w:cstheme="minorHAnsi"/>
          <w:sz w:val="22"/>
          <w:szCs w:val="22"/>
        </w:rPr>
      </w:pPr>
      <w:r w:rsidRPr="00DD6A16">
        <w:rPr>
          <w:rFonts w:asciiTheme="minorHAnsi" w:hAnsiTheme="minorHAnsi" w:cstheme="minorHAnsi"/>
          <w:sz w:val="22"/>
          <w:szCs w:val="22"/>
        </w:rPr>
        <w:t xml:space="preserve">Číslo účtu: </w:t>
      </w:r>
      <w:r w:rsidRPr="00DD6A16">
        <w:rPr>
          <w:rFonts w:asciiTheme="minorHAnsi" w:hAnsiTheme="minorHAnsi" w:cstheme="minorHAnsi"/>
          <w:sz w:val="22"/>
          <w:szCs w:val="22"/>
        </w:rPr>
        <w:tab/>
      </w:r>
      <w:r w:rsidRPr="00DD6A16">
        <w:rPr>
          <w:rFonts w:asciiTheme="minorHAnsi" w:hAnsiTheme="minorHAnsi" w:cstheme="minorHAnsi"/>
          <w:sz w:val="22"/>
          <w:szCs w:val="22"/>
        </w:rPr>
        <w:tab/>
      </w:r>
      <w:r>
        <w:rPr>
          <w:rFonts w:asciiTheme="minorHAnsi" w:hAnsiTheme="minorHAnsi" w:cstheme="minorHAnsi"/>
          <w:sz w:val="22"/>
          <w:szCs w:val="22"/>
        </w:rPr>
        <w:tab/>
      </w:r>
      <w:r w:rsidRPr="00DD6A16">
        <w:rPr>
          <w:rFonts w:asciiTheme="minorHAnsi" w:hAnsiTheme="minorHAnsi" w:cstheme="minorHAnsi"/>
          <w:sz w:val="22"/>
          <w:szCs w:val="22"/>
        </w:rPr>
        <w:t>931761/0710</w:t>
      </w:r>
      <w:r w:rsidRPr="00DD6A16">
        <w:rPr>
          <w:rFonts w:asciiTheme="minorHAnsi" w:hAnsiTheme="minorHAnsi" w:cstheme="minorHAnsi"/>
          <w:sz w:val="22"/>
          <w:szCs w:val="22"/>
        </w:rPr>
        <w:tab/>
      </w:r>
    </w:p>
    <w:p w14:paraId="79913B5A" w14:textId="77777777" w:rsidR="00FE7583" w:rsidRPr="00DD6A16" w:rsidRDefault="00FE7583" w:rsidP="00FE7583">
      <w:pPr>
        <w:ind w:left="2835" w:hanging="2409"/>
        <w:rPr>
          <w:rFonts w:asciiTheme="minorHAnsi" w:hAnsiTheme="minorHAnsi" w:cstheme="minorHAnsi"/>
          <w:b/>
          <w:sz w:val="22"/>
          <w:szCs w:val="22"/>
        </w:rPr>
      </w:pPr>
      <w:r w:rsidRPr="00DD6A16">
        <w:rPr>
          <w:rFonts w:asciiTheme="minorHAnsi" w:hAnsiTheme="minorHAnsi" w:cstheme="minorHAnsi"/>
          <w:sz w:val="22"/>
          <w:szCs w:val="22"/>
        </w:rPr>
        <w:t>Zástupce objednatele:</w:t>
      </w:r>
      <w:r w:rsidRPr="00DD6A16">
        <w:rPr>
          <w:rFonts w:asciiTheme="minorHAnsi" w:hAnsiTheme="minorHAnsi" w:cstheme="minorHAnsi"/>
          <w:sz w:val="22"/>
          <w:szCs w:val="22"/>
        </w:rPr>
        <w:tab/>
      </w:r>
      <w:r w:rsidR="00F157EF">
        <w:rPr>
          <w:rFonts w:asciiTheme="minorHAnsi" w:hAnsiTheme="minorHAnsi" w:cstheme="minorHAnsi"/>
          <w:sz w:val="22"/>
          <w:szCs w:val="22"/>
        </w:rPr>
        <w:t>………………………………</w:t>
      </w:r>
      <w:r w:rsidRPr="00DD6A16">
        <w:rPr>
          <w:rFonts w:asciiTheme="minorHAnsi" w:hAnsiTheme="minorHAnsi" w:cstheme="minorHAnsi"/>
          <w:sz w:val="22"/>
          <w:szCs w:val="22"/>
        </w:rPr>
        <w:tab/>
      </w:r>
    </w:p>
    <w:p w14:paraId="539ED305" w14:textId="77777777" w:rsidR="00FE7583" w:rsidRPr="00DD6A16" w:rsidRDefault="00FE7583" w:rsidP="00FE7583">
      <w:pPr>
        <w:tabs>
          <w:tab w:val="left" w:pos="1980"/>
        </w:tabs>
        <w:ind w:left="284" w:firstLine="142"/>
        <w:jc w:val="both"/>
        <w:rPr>
          <w:rFonts w:asciiTheme="minorHAnsi" w:hAnsiTheme="minorHAnsi" w:cstheme="minorHAnsi"/>
          <w:bCs/>
          <w:sz w:val="22"/>
          <w:szCs w:val="22"/>
        </w:rPr>
      </w:pPr>
    </w:p>
    <w:p w14:paraId="0F12533E" w14:textId="77777777" w:rsidR="00FE7583" w:rsidRPr="00DD6A16" w:rsidRDefault="00FE7583" w:rsidP="00FE7583">
      <w:pPr>
        <w:tabs>
          <w:tab w:val="left" w:pos="1980"/>
        </w:tabs>
        <w:ind w:left="284" w:firstLine="142"/>
        <w:jc w:val="both"/>
        <w:rPr>
          <w:rFonts w:asciiTheme="minorHAnsi" w:hAnsiTheme="minorHAnsi" w:cstheme="minorHAnsi"/>
          <w:bCs/>
          <w:sz w:val="22"/>
          <w:szCs w:val="22"/>
        </w:rPr>
      </w:pPr>
      <w:r w:rsidRPr="00DD6A16">
        <w:rPr>
          <w:rFonts w:asciiTheme="minorHAnsi" w:hAnsiTheme="minorHAnsi" w:cstheme="minorHAnsi"/>
          <w:bCs/>
          <w:sz w:val="22"/>
          <w:szCs w:val="22"/>
        </w:rPr>
        <w:t>(dále v textu jen „</w:t>
      </w:r>
      <w:r w:rsidRPr="00DD6A16">
        <w:rPr>
          <w:rFonts w:asciiTheme="minorHAnsi" w:hAnsiTheme="minorHAnsi" w:cstheme="minorHAnsi"/>
          <w:b/>
          <w:bCs/>
          <w:sz w:val="22"/>
          <w:szCs w:val="22"/>
        </w:rPr>
        <w:t>OU</w:t>
      </w:r>
      <w:r w:rsidRPr="00DD6A16">
        <w:rPr>
          <w:rFonts w:asciiTheme="minorHAnsi" w:hAnsiTheme="minorHAnsi" w:cstheme="minorHAnsi"/>
          <w:bCs/>
          <w:sz w:val="22"/>
          <w:szCs w:val="22"/>
        </w:rPr>
        <w:t xml:space="preserve">“ nebo </w:t>
      </w:r>
      <w:r w:rsidRPr="00DD6A16">
        <w:rPr>
          <w:rFonts w:asciiTheme="minorHAnsi" w:hAnsiTheme="minorHAnsi" w:cstheme="minorHAnsi"/>
          <w:b/>
          <w:bCs/>
          <w:sz w:val="22"/>
          <w:szCs w:val="22"/>
        </w:rPr>
        <w:t>„</w:t>
      </w:r>
      <w:r>
        <w:rPr>
          <w:rFonts w:asciiTheme="minorHAnsi" w:hAnsiTheme="minorHAnsi" w:cstheme="minorHAnsi"/>
          <w:b/>
          <w:bCs/>
          <w:sz w:val="22"/>
          <w:szCs w:val="22"/>
        </w:rPr>
        <w:t>Kupující</w:t>
      </w:r>
      <w:r w:rsidRPr="00DD6A16">
        <w:rPr>
          <w:rFonts w:asciiTheme="minorHAnsi" w:hAnsiTheme="minorHAnsi" w:cstheme="minorHAnsi"/>
          <w:b/>
          <w:bCs/>
          <w:sz w:val="22"/>
          <w:szCs w:val="22"/>
        </w:rPr>
        <w:t>“</w:t>
      </w:r>
      <w:r w:rsidRPr="00DD6A16">
        <w:rPr>
          <w:rFonts w:asciiTheme="minorHAnsi" w:hAnsiTheme="minorHAnsi" w:cstheme="minorHAnsi"/>
          <w:bCs/>
          <w:sz w:val="22"/>
          <w:szCs w:val="22"/>
        </w:rPr>
        <w:t>)</w:t>
      </w:r>
    </w:p>
    <w:p w14:paraId="4D101EA1" w14:textId="77777777" w:rsidR="00FE7583" w:rsidRPr="00DD6A16" w:rsidRDefault="00FE7583" w:rsidP="00FE7583">
      <w:pPr>
        <w:ind w:left="4111" w:hanging="3685"/>
        <w:rPr>
          <w:rFonts w:asciiTheme="minorHAnsi" w:hAnsiTheme="minorHAnsi" w:cstheme="minorHAnsi"/>
          <w:bCs/>
          <w:sz w:val="22"/>
          <w:szCs w:val="22"/>
        </w:rPr>
      </w:pPr>
    </w:p>
    <w:p w14:paraId="7E73EDA9" w14:textId="77777777" w:rsidR="00FE7583" w:rsidRPr="00DD6A16" w:rsidRDefault="00FE7583" w:rsidP="00FE7583">
      <w:pPr>
        <w:rPr>
          <w:rFonts w:asciiTheme="minorHAnsi" w:hAnsiTheme="minorHAnsi" w:cstheme="minorHAnsi"/>
          <w:sz w:val="22"/>
          <w:szCs w:val="22"/>
        </w:rPr>
      </w:pPr>
      <w:r w:rsidRPr="00DD6A16">
        <w:rPr>
          <w:rFonts w:asciiTheme="minorHAnsi" w:hAnsiTheme="minorHAnsi" w:cstheme="minorHAnsi"/>
          <w:sz w:val="22"/>
          <w:szCs w:val="22"/>
        </w:rPr>
        <w:t>a</w:t>
      </w:r>
    </w:p>
    <w:p w14:paraId="4071712B" w14:textId="77777777" w:rsidR="00FE7583" w:rsidRPr="00DD6A16" w:rsidRDefault="00FE7583" w:rsidP="00FE7583">
      <w:pPr>
        <w:rPr>
          <w:rFonts w:asciiTheme="minorHAnsi" w:hAnsiTheme="minorHAnsi" w:cstheme="minorHAnsi"/>
          <w:sz w:val="22"/>
          <w:szCs w:val="22"/>
        </w:rPr>
      </w:pPr>
    </w:p>
    <w:p w14:paraId="5B0F535D" w14:textId="77777777" w:rsidR="00FE7583" w:rsidRPr="00DD6A16" w:rsidRDefault="00FE7583" w:rsidP="00FE7583">
      <w:pPr>
        <w:numPr>
          <w:ilvl w:val="0"/>
          <w:numId w:val="5"/>
        </w:numPr>
        <w:tabs>
          <w:tab w:val="left" w:pos="426"/>
        </w:tabs>
        <w:suppressAutoHyphens w:val="0"/>
        <w:ind w:left="0" w:firstLine="0"/>
        <w:rPr>
          <w:rFonts w:asciiTheme="minorHAnsi" w:hAnsiTheme="minorHAnsi" w:cstheme="minorHAnsi"/>
          <w:sz w:val="22"/>
          <w:szCs w:val="22"/>
        </w:rPr>
      </w:pPr>
      <w:r w:rsidRPr="00DD6A16">
        <w:rPr>
          <w:rFonts w:asciiTheme="minorHAnsi" w:hAnsiTheme="minorHAnsi" w:cstheme="minorHAnsi"/>
          <w:b/>
          <w:sz w:val="22"/>
          <w:szCs w:val="22"/>
        </w:rPr>
        <w:t>Název / obchodní firma</w:t>
      </w:r>
      <w:r w:rsidRPr="00DD6A16">
        <w:rPr>
          <w:rFonts w:asciiTheme="minorHAnsi" w:hAnsiTheme="minorHAnsi" w:cstheme="minorHAnsi"/>
          <w:b/>
          <w:sz w:val="22"/>
          <w:szCs w:val="22"/>
        </w:rPr>
        <w:tab/>
      </w:r>
      <w:r w:rsidRPr="00DD6A16">
        <w:rPr>
          <w:rFonts w:asciiTheme="minorHAnsi" w:hAnsiTheme="minorHAnsi" w:cstheme="minorHAnsi"/>
          <w:b/>
          <w:color w:val="FF0000"/>
          <w:sz w:val="22"/>
          <w:szCs w:val="22"/>
          <w:highlight w:val="yellow"/>
          <w:vertAlign w:val="superscript"/>
        </w:rPr>
        <w:t>ÚDAJE DOPLNÍ DODAVATEL</w:t>
      </w:r>
    </w:p>
    <w:p w14:paraId="75FE0155" w14:textId="77777777" w:rsidR="00FE7583" w:rsidRPr="00DD6A16" w:rsidRDefault="00FE7583" w:rsidP="00FE7583">
      <w:pPr>
        <w:tabs>
          <w:tab w:val="left" w:pos="426"/>
        </w:tabs>
        <w:jc w:val="both"/>
        <w:rPr>
          <w:rFonts w:asciiTheme="minorHAnsi" w:hAnsiTheme="minorHAnsi" w:cstheme="minorHAnsi"/>
          <w:b/>
          <w:sz w:val="22"/>
          <w:szCs w:val="22"/>
        </w:rPr>
      </w:pPr>
      <w:r w:rsidRPr="00DD6A16">
        <w:rPr>
          <w:rFonts w:asciiTheme="minorHAnsi" w:hAnsiTheme="minorHAnsi" w:cstheme="minorHAnsi"/>
          <w:sz w:val="22"/>
          <w:szCs w:val="22"/>
        </w:rPr>
        <w:tab/>
        <w:t xml:space="preserve">Zastoupený: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C85FEF5" w14:textId="77777777" w:rsidR="00FE7583" w:rsidRPr="00DD6A16" w:rsidRDefault="00FE7583" w:rsidP="00FE7583">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Se sídlem: </w:t>
      </w:r>
      <w:r w:rsidRPr="00DD6A16">
        <w:rPr>
          <w:rFonts w:asciiTheme="minorHAnsi" w:hAnsiTheme="minorHAnsi" w:cstheme="minorHAnsi"/>
          <w:sz w:val="22"/>
          <w:szCs w:val="22"/>
        </w:rPr>
        <w:tab/>
      </w:r>
      <w:r w:rsidRPr="00DD6A16">
        <w:rPr>
          <w:rFonts w:asciiTheme="minorHAnsi" w:hAnsiTheme="minorHAnsi" w:cstheme="minorHAnsi"/>
          <w:sz w:val="22"/>
          <w:szCs w:val="22"/>
        </w:rPr>
        <w:tab/>
      </w:r>
      <w:r>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B92D831" w14:textId="77777777" w:rsidR="00FE7583" w:rsidRPr="00DD6A16" w:rsidRDefault="00FE7583" w:rsidP="00FE7583">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IČO: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3B7CABD0" w14:textId="77777777" w:rsidR="00FE7583" w:rsidRPr="00DD6A16" w:rsidRDefault="00FE7583" w:rsidP="00FE7583">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DIČ: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38D82680" w14:textId="77777777" w:rsidR="00FE7583" w:rsidRPr="00DD6A16" w:rsidRDefault="00FE7583" w:rsidP="00FE7583">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Zapsaná v OR:</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5749D178" w14:textId="77777777" w:rsidR="00FE7583" w:rsidRPr="00DD6A16" w:rsidRDefault="00FE7583" w:rsidP="00FE7583">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Bankovní spojení: </w:t>
      </w:r>
      <w:r w:rsidRPr="00DD6A16">
        <w:rPr>
          <w:rFonts w:asciiTheme="minorHAnsi" w:hAnsiTheme="minorHAnsi" w:cstheme="minorHAnsi"/>
          <w:sz w:val="22"/>
          <w:szCs w:val="22"/>
        </w:rPr>
        <w:tab/>
      </w:r>
      <w:r>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45F5C1AF" w14:textId="77777777" w:rsidR="00FE7583" w:rsidRPr="00DD6A16" w:rsidRDefault="00FE7583" w:rsidP="00FE7583">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Číslo účtu:</w:t>
      </w:r>
      <w:r w:rsidRPr="00DD6A16">
        <w:rPr>
          <w:rFonts w:asciiTheme="minorHAnsi" w:hAnsiTheme="minorHAnsi" w:cstheme="minorHAnsi"/>
          <w:sz w:val="22"/>
          <w:szCs w:val="22"/>
        </w:rPr>
        <w:tab/>
      </w:r>
      <w:r w:rsidRPr="00DD6A16">
        <w:rPr>
          <w:rFonts w:asciiTheme="minorHAnsi" w:hAnsiTheme="minorHAnsi" w:cstheme="minorHAnsi"/>
          <w:sz w:val="22"/>
          <w:szCs w:val="22"/>
        </w:rPr>
        <w:tab/>
      </w:r>
      <w:r>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00142F4B" w14:textId="77777777" w:rsidR="00FE7583" w:rsidRPr="00DD6A16" w:rsidRDefault="00FE7583" w:rsidP="00FE7583">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ID datové schránky:</w:t>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167061F" w14:textId="77777777" w:rsidR="00FE7583" w:rsidRPr="00DD6A16" w:rsidRDefault="00FE7583" w:rsidP="00FE7583">
      <w:pPr>
        <w:tabs>
          <w:tab w:val="left" w:pos="360"/>
          <w:tab w:val="left" w:pos="426"/>
        </w:tabs>
        <w:ind w:left="426"/>
        <w:jc w:val="both"/>
        <w:rPr>
          <w:rFonts w:asciiTheme="minorHAnsi" w:hAnsiTheme="minorHAnsi" w:cstheme="minorHAnsi"/>
          <w:b/>
          <w:color w:val="FF0000"/>
          <w:sz w:val="22"/>
          <w:szCs w:val="22"/>
          <w:vertAlign w:val="superscript"/>
        </w:rPr>
      </w:pPr>
      <w:r w:rsidRPr="00DD6A16">
        <w:rPr>
          <w:rFonts w:asciiTheme="minorHAnsi" w:hAnsiTheme="minorHAnsi" w:cstheme="minorHAnsi"/>
          <w:sz w:val="22"/>
          <w:szCs w:val="22"/>
        </w:rPr>
        <w:t>Kontaktní osoba:</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08629DBF" w14:textId="77777777" w:rsidR="00FE7583" w:rsidRPr="00DD6A16" w:rsidRDefault="00FE7583" w:rsidP="00FE7583">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Email, telefon:</w:t>
      </w:r>
      <w:r w:rsidRPr="00DD6A16">
        <w:rPr>
          <w:rFonts w:asciiTheme="minorHAnsi" w:hAnsiTheme="minorHAnsi" w:cstheme="minorHAnsi"/>
          <w:sz w:val="22"/>
          <w:szCs w:val="22"/>
        </w:rPr>
        <w:tab/>
      </w:r>
      <w:r w:rsidRPr="00DD6A16">
        <w:rPr>
          <w:rFonts w:asciiTheme="minorHAnsi" w:hAnsiTheme="minorHAnsi" w:cstheme="minorHAnsi"/>
          <w:color w:val="FF0000"/>
          <w:sz w:val="22"/>
          <w:szCs w:val="22"/>
        </w:rPr>
        <w:tab/>
      </w:r>
      <w:r w:rsidRPr="00DD6A16">
        <w:rPr>
          <w:rFonts w:asciiTheme="minorHAnsi" w:hAnsiTheme="minorHAnsi" w:cstheme="minorHAnsi"/>
          <w:b/>
          <w:sz w:val="22"/>
          <w:szCs w:val="22"/>
        </w:rPr>
        <w:t xml:space="preserve">……………………………………… </w:t>
      </w:r>
    </w:p>
    <w:p w14:paraId="4A4A5844" w14:textId="77777777" w:rsidR="00FE7583" w:rsidRPr="00DD6A16" w:rsidRDefault="00FE7583" w:rsidP="00FE7583">
      <w:pPr>
        <w:ind w:firstLine="426"/>
        <w:rPr>
          <w:rFonts w:asciiTheme="minorHAnsi" w:hAnsiTheme="minorHAnsi" w:cstheme="minorHAnsi"/>
          <w:sz w:val="22"/>
          <w:szCs w:val="22"/>
        </w:rPr>
      </w:pPr>
    </w:p>
    <w:p w14:paraId="2129052B" w14:textId="77777777" w:rsidR="00FE7583" w:rsidRPr="00DD6A16" w:rsidRDefault="00FE7583" w:rsidP="00FE7583">
      <w:pPr>
        <w:ind w:firstLine="426"/>
        <w:rPr>
          <w:rFonts w:asciiTheme="minorHAnsi" w:hAnsiTheme="minorHAnsi" w:cstheme="minorHAnsi"/>
          <w:sz w:val="22"/>
          <w:szCs w:val="22"/>
        </w:rPr>
      </w:pPr>
      <w:r w:rsidRPr="00DD6A16">
        <w:rPr>
          <w:rFonts w:asciiTheme="minorHAnsi" w:hAnsiTheme="minorHAnsi" w:cstheme="minorHAnsi"/>
          <w:sz w:val="22"/>
          <w:szCs w:val="22"/>
        </w:rPr>
        <w:t>(dále v textu jen „</w:t>
      </w:r>
      <w:r>
        <w:rPr>
          <w:rFonts w:asciiTheme="minorHAnsi" w:hAnsiTheme="minorHAnsi" w:cstheme="minorHAnsi"/>
          <w:b/>
          <w:sz w:val="22"/>
          <w:szCs w:val="22"/>
        </w:rPr>
        <w:t>Prodávající</w:t>
      </w:r>
      <w:r w:rsidRPr="00DD6A16">
        <w:rPr>
          <w:rFonts w:asciiTheme="minorHAnsi" w:hAnsiTheme="minorHAnsi" w:cstheme="minorHAnsi"/>
          <w:sz w:val="22"/>
          <w:szCs w:val="22"/>
        </w:rPr>
        <w:t>“)</w:t>
      </w:r>
    </w:p>
    <w:p w14:paraId="3DB7FBA4" w14:textId="77777777" w:rsidR="00FE7583" w:rsidRDefault="00FE7583" w:rsidP="00BC6702">
      <w:pPr>
        <w:widowControl w:val="0"/>
        <w:tabs>
          <w:tab w:val="left" w:pos="3119"/>
        </w:tabs>
        <w:ind w:left="2160" w:hanging="2160"/>
        <w:jc w:val="both"/>
        <w:rPr>
          <w:rFonts w:asciiTheme="minorHAnsi" w:hAnsiTheme="minorHAnsi" w:cstheme="minorHAnsi"/>
          <w:b/>
          <w:sz w:val="22"/>
          <w:szCs w:val="22"/>
        </w:rPr>
      </w:pPr>
    </w:p>
    <w:p w14:paraId="563DA52F" w14:textId="77777777" w:rsidR="00F157EF" w:rsidRDefault="00BC6702" w:rsidP="00BC6702">
      <w:pPr>
        <w:jc w:val="center"/>
        <w:rPr>
          <w:rFonts w:asciiTheme="minorHAnsi" w:hAnsiTheme="minorHAnsi" w:cstheme="minorHAnsi"/>
          <w:color w:val="000000"/>
          <w:sz w:val="18"/>
          <w:szCs w:val="18"/>
        </w:rPr>
      </w:pPr>
      <w:r w:rsidRPr="00F157EF">
        <w:rPr>
          <w:rFonts w:asciiTheme="minorHAnsi" w:hAnsiTheme="minorHAnsi" w:cstheme="minorHAnsi"/>
          <w:color w:val="000000"/>
          <w:sz w:val="18"/>
          <w:szCs w:val="18"/>
        </w:rPr>
        <w:t xml:space="preserve">uzavírají níže uvedeného dne, měsíce a roku podle </w:t>
      </w:r>
      <w:proofErr w:type="spellStart"/>
      <w:r w:rsidRPr="00F157EF">
        <w:rPr>
          <w:rFonts w:asciiTheme="minorHAnsi" w:hAnsiTheme="minorHAnsi" w:cstheme="minorHAnsi"/>
          <w:color w:val="000000"/>
          <w:sz w:val="18"/>
          <w:szCs w:val="18"/>
        </w:rPr>
        <w:t>ust</w:t>
      </w:r>
      <w:proofErr w:type="spellEnd"/>
      <w:r w:rsidRPr="00F157EF">
        <w:rPr>
          <w:rFonts w:asciiTheme="minorHAnsi" w:hAnsiTheme="minorHAnsi" w:cstheme="minorHAnsi"/>
          <w:color w:val="000000"/>
          <w:sz w:val="18"/>
          <w:szCs w:val="18"/>
        </w:rPr>
        <w:t xml:space="preserve">. § 2079 a násl. zákona č. 89/2012 Sb., občanského zákoníku, ve znění pozdějších předpisů (dále jen „občanský zákoník“), tuto kupní smlouvu (dále jen „smlouva“) </w:t>
      </w:r>
    </w:p>
    <w:p w14:paraId="15F6D76A" w14:textId="77777777" w:rsidR="00BC6702" w:rsidRPr="00F157EF" w:rsidRDefault="00BC6702" w:rsidP="00BC6702">
      <w:pPr>
        <w:jc w:val="center"/>
        <w:rPr>
          <w:rFonts w:asciiTheme="minorHAnsi" w:hAnsiTheme="minorHAnsi" w:cstheme="minorHAnsi"/>
          <w:snapToGrid w:val="0"/>
          <w:color w:val="000000"/>
          <w:sz w:val="18"/>
          <w:szCs w:val="18"/>
        </w:rPr>
      </w:pPr>
      <w:r w:rsidRPr="00F157EF">
        <w:rPr>
          <w:rFonts w:asciiTheme="minorHAnsi" w:hAnsiTheme="minorHAnsi" w:cstheme="minorHAnsi"/>
          <w:color w:val="000000"/>
          <w:sz w:val="18"/>
          <w:szCs w:val="18"/>
        </w:rPr>
        <w:t xml:space="preserve">v rámci projektu </w:t>
      </w:r>
      <w:r w:rsidR="00F157EF" w:rsidRPr="00F157EF">
        <w:rPr>
          <w:sz w:val="18"/>
          <w:szCs w:val="18"/>
        </w:rPr>
        <w:t>CZ.02.1.01/0.0/0.0/17_049/0008441</w:t>
      </w:r>
    </w:p>
    <w:p w14:paraId="39B2C118" w14:textId="77777777" w:rsidR="00BC6702" w:rsidRPr="00F157EF" w:rsidRDefault="00BC6702" w:rsidP="00F157EF">
      <w:pPr>
        <w:spacing w:before="120"/>
        <w:jc w:val="center"/>
        <w:rPr>
          <w:rFonts w:asciiTheme="minorHAnsi" w:hAnsiTheme="minorHAnsi" w:cstheme="minorHAnsi"/>
          <w:sz w:val="18"/>
          <w:szCs w:val="18"/>
        </w:rPr>
      </w:pPr>
      <w:r w:rsidRPr="00F157EF">
        <w:rPr>
          <w:rFonts w:asciiTheme="minorHAnsi" w:hAnsiTheme="minorHAnsi" w:cstheme="minorHAnsi"/>
          <w:sz w:val="18"/>
          <w:szCs w:val="18"/>
        </w:rPr>
        <w:t xml:space="preserve">Kupující s prodávajícím uzavírají tuto smlouvu v důsledku skutečnosti, že nabídka prodávajícího byla kupujícím vybrána v zadávacím řízení s názvem </w:t>
      </w:r>
      <w:r w:rsidR="00F157EF" w:rsidRPr="00F157EF">
        <w:rPr>
          <w:rFonts w:asciiTheme="minorHAnsi" w:hAnsiTheme="minorHAnsi" w:cstheme="minorHAnsi"/>
          <w:b/>
          <w:sz w:val="18"/>
          <w:szCs w:val="18"/>
        </w:rPr>
        <w:t>Dodávka spotřebního materiálu pro projekt Inovativní léčebné metody – kultivační média, plasty a chemikálie</w:t>
      </w:r>
      <w:r w:rsidRPr="00F157EF">
        <w:rPr>
          <w:rFonts w:asciiTheme="minorHAnsi" w:hAnsiTheme="minorHAnsi" w:cstheme="minorHAnsi"/>
          <w:b/>
          <w:sz w:val="18"/>
          <w:szCs w:val="18"/>
        </w:rPr>
        <w:t xml:space="preserve"> </w:t>
      </w:r>
      <w:r w:rsidRPr="00F157EF">
        <w:rPr>
          <w:rFonts w:asciiTheme="minorHAnsi" w:hAnsiTheme="minorHAnsi" w:cstheme="minorHAnsi"/>
          <w:sz w:val="18"/>
          <w:szCs w:val="18"/>
        </w:rPr>
        <w:t>jako nabídka nejvhodnější.</w:t>
      </w:r>
    </w:p>
    <w:p w14:paraId="19A6896B" w14:textId="77777777" w:rsidR="00BC6702" w:rsidRDefault="00BC6702" w:rsidP="00BC6702">
      <w:pPr>
        <w:spacing w:before="120"/>
        <w:jc w:val="both"/>
        <w:rPr>
          <w:rFonts w:asciiTheme="minorHAnsi" w:hAnsiTheme="minorHAnsi" w:cstheme="minorHAnsi"/>
          <w:snapToGrid w:val="0"/>
          <w:color w:val="000000"/>
          <w:sz w:val="22"/>
          <w:szCs w:val="22"/>
        </w:rPr>
      </w:pPr>
    </w:p>
    <w:p w14:paraId="24F27D3A" w14:textId="77777777" w:rsidR="00F157EF" w:rsidRDefault="00F157EF" w:rsidP="00BC6702">
      <w:pPr>
        <w:spacing w:before="120"/>
        <w:jc w:val="both"/>
        <w:rPr>
          <w:rFonts w:asciiTheme="minorHAnsi" w:hAnsiTheme="minorHAnsi" w:cstheme="minorHAnsi"/>
          <w:snapToGrid w:val="0"/>
          <w:color w:val="000000"/>
          <w:sz w:val="22"/>
          <w:szCs w:val="22"/>
        </w:rPr>
      </w:pPr>
    </w:p>
    <w:p w14:paraId="05BAEC1F" w14:textId="77777777" w:rsidR="00F157EF" w:rsidRDefault="00F157EF" w:rsidP="00BC6702">
      <w:pPr>
        <w:spacing w:before="120"/>
        <w:jc w:val="both"/>
        <w:rPr>
          <w:rFonts w:asciiTheme="minorHAnsi" w:hAnsiTheme="minorHAnsi" w:cstheme="minorHAnsi"/>
          <w:snapToGrid w:val="0"/>
          <w:color w:val="000000"/>
          <w:sz w:val="22"/>
          <w:szCs w:val="22"/>
        </w:rPr>
      </w:pPr>
    </w:p>
    <w:p w14:paraId="6F0110C4" w14:textId="77777777" w:rsidR="00F157EF" w:rsidRPr="00BC6702" w:rsidRDefault="00F157EF" w:rsidP="00BC6702">
      <w:pPr>
        <w:spacing w:before="120"/>
        <w:jc w:val="both"/>
        <w:rPr>
          <w:rFonts w:asciiTheme="minorHAnsi" w:hAnsiTheme="minorHAnsi" w:cstheme="minorHAnsi"/>
          <w:snapToGrid w:val="0"/>
          <w:color w:val="000000"/>
          <w:sz w:val="22"/>
          <w:szCs w:val="22"/>
        </w:rPr>
      </w:pPr>
    </w:p>
    <w:p w14:paraId="16ED0F30" w14:textId="77777777" w:rsidR="00BC6702" w:rsidRPr="00BC6702" w:rsidRDefault="00BC6702" w:rsidP="0056772A">
      <w:pPr>
        <w:pStyle w:val="Nadpis2"/>
        <w:numPr>
          <w:ilvl w:val="0"/>
          <w:numId w:val="3"/>
        </w:numPr>
        <w:shd w:val="clear" w:color="auto" w:fill="DBE5F1" w:themeFill="accent1" w:themeFillTint="33"/>
        <w:ind w:left="284" w:hanging="284"/>
        <w:jc w:val="both"/>
        <w:rPr>
          <w:rFonts w:asciiTheme="minorHAnsi" w:hAnsiTheme="minorHAnsi" w:cstheme="minorHAnsi"/>
          <w:sz w:val="22"/>
          <w:szCs w:val="22"/>
        </w:rPr>
      </w:pPr>
      <w:r w:rsidRPr="00BC6702">
        <w:rPr>
          <w:rFonts w:asciiTheme="minorHAnsi" w:hAnsiTheme="minorHAnsi" w:cstheme="minorHAnsi"/>
          <w:sz w:val="22"/>
          <w:szCs w:val="22"/>
          <w:u w:val="none"/>
        </w:rPr>
        <w:lastRenderedPageBreak/>
        <w:t>Předmět plnění</w:t>
      </w:r>
    </w:p>
    <w:p w14:paraId="1F6C7224" w14:textId="23C59996" w:rsidR="0056772A" w:rsidRDefault="00BC6702" w:rsidP="0056772A">
      <w:pPr>
        <w:tabs>
          <w:tab w:val="left" w:pos="284"/>
          <w:tab w:val="right" w:pos="5103"/>
        </w:tabs>
        <w:ind w:left="284" w:hanging="284"/>
        <w:jc w:val="both"/>
        <w:rPr>
          <w:rFonts w:asciiTheme="minorHAnsi" w:hAnsiTheme="minorHAnsi" w:cstheme="minorHAnsi"/>
          <w:color w:val="000000"/>
          <w:sz w:val="22"/>
          <w:szCs w:val="22"/>
        </w:rPr>
      </w:pPr>
      <w:r w:rsidRPr="00BC6702">
        <w:rPr>
          <w:rFonts w:asciiTheme="minorHAnsi" w:hAnsiTheme="minorHAnsi" w:cstheme="minorHAnsi"/>
          <w:color w:val="000000"/>
          <w:sz w:val="22"/>
          <w:szCs w:val="22"/>
        </w:rPr>
        <w:t xml:space="preserve">1. </w:t>
      </w:r>
      <w:r w:rsidR="0056772A">
        <w:rPr>
          <w:rFonts w:asciiTheme="minorHAnsi" w:hAnsiTheme="minorHAnsi" w:cstheme="minorHAnsi"/>
          <w:color w:val="000000"/>
          <w:sz w:val="22"/>
          <w:szCs w:val="22"/>
        </w:rPr>
        <w:tab/>
      </w:r>
      <w:r w:rsidRPr="0056772A">
        <w:rPr>
          <w:rFonts w:asciiTheme="minorHAnsi" w:hAnsiTheme="minorHAnsi" w:cstheme="minorHAnsi"/>
          <w:color w:val="000000"/>
          <w:sz w:val="22"/>
          <w:szCs w:val="22"/>
        </w:rPr>
        <w:t xml:space="preserve">Předmětem koupě podle této smlouvy </w:t>
      </w:r>
      <w:r w:rsidR="0056772A" w:rsidRPr="0056772A">
        <w:rPr>
          <w:rFonts w:asciiTheme="minorHAnsi" w:hAnsiTheme="minorHAnsi" w:cstheme="minorHAnsi"/>
          <w:color w:val="000000"/>
          <w:sz w:val="22"/>
          <w:szCs w:val="22"/>
        </w:rPr>
        <w:t xml:space="preserve">je </w:t>
      </w:r>
      <w:r w:rsidR="0056772A" w:rsidRPr="0056772A">
        <w:rPr>
          <w:rFonts w:asciiTheme="minorHAnsi" w:hAnsiTheme="minorHAnsi" w:cstheme="minorHAnsi"/>
          <w:b/>
          <w:sz w:val="22"/>
          <w:szCs w:val="22"/>
        </w:rPr>
        <w:t xml:space="preserve">dodávka spotřebního materiálu pro projekt Inovativní léčebné metody – </w:t>
      </w:r>
      <w:ins w:id="0" w:author="Uživatel systému Windows" w:date="2021-12-01T09:55:00Z">
        <w:r w:rsidR="001C3474" w:rsidRPr="00134E71">
          <w:rPr>
            <w:rFonts w:asciiTheme="minorHAnsi" w:hAnsiTheme="minorHAnsi" w:cstheme="minorHAnsi"/>
            <w:b/>
            <w:i/>
            <w:iCs/>
            <w:sz w:val="22"/>
            <w:szCs w:val="22"/>
            <w:highlight w:val="yellow"/>
          </w:rPr>
          <w:t>doplní dodavatel</w:t>
        </w:r>
      </w:ins>
      <w:ins w:id="1" w:author="Uživatel systému Windows" w:date="2021-12-01T09:56:00Z">
        <w:r w:rsidR="00B77F64" w:rsidRPr="00134E71">
          <w:rPr>
            <w:rFonts w:asciiTheme="minorHAnsi" w:hAnsiTheme="minorHAnsi" w:cstheme="minorHAnsi"/>
            <w:b/>
            <w:i/>
            <w:iCs/>
            <w:sz w:val="22"/>
            <w:szCs w:val="22"/>
            <w:highlight w:val="yellow"/>
          </w:rPr>
          <w:t xml:space="preserve"> </w:t>
        </w:r>
      </w:ins>
      <w:ins w:id="2" w:author="Uživatel systému Windows" w:date="2021-12-01T09:43:00Z">
        <w:r w:rsidR="00F90557" w:rsidRPr="00134E71">
          <w:rPr>
            <w:rFonts w:asciiTheme="minorHAnsi" w:hAnsiTheme="minorHAnsi" w:cstheme="minorHAnsi"/>
            <w:b/>
            <w:i/>
            <w:iCs/>
            <w:sz w:val="22"/>
            <w:szCs w:val="22"/>
            <w:highlight w:val="yellow"/>
          </w:rPr>
          <w:t>uvede tu část, na kterou předpokládá svou nab</w:t>
        </w:r>
      </w:ins>
      <w:ins w:id="3" w:author="Uživatel systému Windows" w:date="2021-12-01T09:55:00Z">
        <w:r w:rsidR="001C3474" w:rsidRPr="00134E71">
          <w:rPr>
            <w:rFonts w:asciiTheme="minorHAnsi" w:hAnsiTheme="minorHAnsi" w:cstheme="minorHAnsi"/>
            <w:b/>
            <w:i/>
            <w:iCs/>
            <w:sz w:val="22"/>
            <w:szCs w:val="22"/>
            <w:highlight w:val="yellow"/>
          </w:rPr>
          <w:t>í</w:t>
        </w:r>
      </w:ins>
      <w:ins w:id="4" w:author="Uživatel systému Windows" w:date="2021-12-01T09:43:00Z">
        <w:r w:rsidR="00F90557" w:rsidRPr="00134E71">
          <w:rPr>
            <w:rFonts w:asciiTheme="minorHAnsi" w:hAnsiTheme="minorHAnsi" w:cstheme="minorHAnsi"/>
            <w:b/>
            <w:i/>
            <w:iCs/>
            <w:sz w:val="22"/>
            <w:szCs w:val="22"/>
            <w:highlight w:val="yellow"/>
          </w:rPr>
          <w:t xml:space="preserve">dku </w:t>
        </w:r>
      </w:ins>
      <w:ins w:id="5" w:author="Uživatel systému Windows" w:date="2021-12-01T09:54:00Z">
        <w:r w:rsidR="001C3474" w:rsidRPr="00134E71">
          <w:rPr>
            <w:rFonts w:asciiTheme="minorHAnsi" w:hAnsiTheme="minorHAnsi" w:cstheme="minorHAnsi"/>
            <w:b/>
            <w:i/>
            <w:iCs/>
            <w:sz w:val="22"/>
            <w:szCs w:val="22"/>
            <w:highlight w:val="yellow"/>
          </w:rPr>
          <w:t>(</w:t>
        </w:r>
      </w:ins>
      <w:ins w:id="6" w:author="Uživatel systému Windows" w:date="2021-12-01T09:43:00Z">
        <w:r w:rsidR="00F90557" w:rsidRPr="00134E71">
          <w:rPr>
            <w:rFonts w:asciiTheme="minorHAnsi" w:hAnsiTheme="minorHAnsi" w:cstheme="minorHAnsi"/>
            <w:b/>
            <w:i/>
            <w:iCs/>
            <w:sz w:val="22"/>
            <w:szCs w:val="22"/>
            <w:highlight w:val="yellow"/>
          </w:rPr>
          <w:t xml:space="preserve">část 1 </w:t>
        </w:r>
      </w:ins>
      <w:r w:rsidR="0056772A" w:rsidRPr="00134E71">
        <w:rPr>
          <w:rFonts w:asciiTheme="minorHAnsi" w:hAnsiTheme="minorHAnsi" w:cstheme="minorHAnsi"/>
          <w:b/>
          <w:i/>
          <w:iCs/>
          <w:sz w:val="22"/>
          <w:szCs w:val="22"/>
          <w:highlight w:val="yellow"/>
        </w:rPr>
        <w:t xml:space="preserve">kultivační média, </w:t>
      </w:r>
      <w:ins w:id="7" w:author="Uživatel systému Windows" w:date="2021-12-01T09:43:00Z">
        <w:r w:rsidR="00F90557" w:rsidRPr="00134E71">
          <w:rPr>
            <w:rFonts w:asciiTheme="minorHAnsi" w:hAnsiTheme="minorHAnsi" w:cstheme="minorHAnsi"/>
            <w:b/>
            <w:i/>
            <w:iCs/>
            <w:sz w:val="22"/>
            <w:szCs w:val="22"/>
            <w:highlight w:val="yellow"/>
          </w:rPr>
          <w:t xml:space="preserve">část 2 </w:t>
        </w:r>
      </w:ins>
      <w:r w:rsidR="0056772A" w:rsidRPr="00134E71">
        <w:rPr>
          <w:rFonts w:asciiTheme="minorHAnsi" w:hAnsiTheme="minorHAnsi" w:cstheme="minorHAnsi"/>
          <w:b/>
          <w:i/>
          <w:iCs/>
          <w:sz w:val="22"/>
          <w:szCs w:val="22"/>
          <w:highlight w:val="yellow"/>
        </w:rPr>
        <w:t>plasty</w:t>
      </w:r>
      <w:ins w:id="8" w:author="Uživatel systému Windows" w:date="2021-12-01T09:43:00Z">
        <w:r w:rsidR="00F90557" w:rsidRPr="00134E71">
          <w:rPr>
            <w:rFonts w:asciiTheme="minorHAnsi" w:hAnsiTheme="minorHAnsi" w:cstheme="minorHAnsi"/>
            <w:b/>
            <w:i/>
            <w:iCs/>
            <w:sz w:val="22"/>
            <w:szCs w:val="22"/>
            <w:highlight w:val="yellow"/>
          </w:rPr>
          <w:t xml:space="preserve"> nebo část 3</w:t>
        </w:r>
      </w:ins>
      <w:del w:id="9" w:author="Uživatel systému Windows" w:date="2021-12-01T09:43:00Z">
        <w:r w:rsidR="0056772A" w:rsidRPr="00134E71" w:rsidDel="00F90557">
          <w:rPr>
            <w:rFonts w:asciiTheme="minorHAnsi" w:hAnsiTheme="minorHAnsi" w:cstheme="minorHAnsi"/>
            <w:b/>
            <w:i/>
            <w:iCs/>
            <w:sz w:val="22"/>
            <w:szCs w:val="22"/>
            <w:highlight w:val="yellow"/>
          </w:rPr>
          <w:delText xml:space="preserve"> a</w:delText>
        </w:r>
      </w:del>
      <w:r w:rsidR="0056772A" w:rsidRPr="00134E71">
        <w:rPr>
          <w:rFonts w:asciiTheme="minorHAnsi" w:hAnsiTheme="minorHAnsi" w:cstheme="minorHAnsi"/>
          <w:b/>
          <w:i/>
          <w:iCs/>
          <w:sz w:val="22"/>
          <w:szCs w:val="22"/>
          <w:highlight w:val="yellow"/>
        </w:rPr>
        <w:t xml:space="preserve"> chemikálie</w:t>
      </w:r>
      <w:ins w:id="10" w:author="Uživatel systému Windows" w:date="2021-12-01T09:54:00Z">
        <w:r w:rsidR="001C3474" w:rsidRPr="00134E71">
          <w:rPr>
            <w:rFonts w:asciiTheme="minorHAnsi" w:hAnsiTheme="minorHAnsi" w:cstheme="minorHAnsi"/>
            <w:b/>
            <w:i/>
            <w:iCs/>
            <w:sz w:val="22"/>
            <w:szCs w:val="22"/>
            <w:highlight w:val="yellow"/>
          </w:rPr>
          <w:t>)</w:t>
        </w:r>
      </w:ins>
      <w:r w:rsidR="0056772A" w:rsidRPr="00BC6702">
        <w:rPr>
          <w:rFonts w:asciiTheme="minorHAnsi" w:hAnsiTheme="minorHAnsi" w:cstheme="minorHAnsi"/>
          <w:color w:val="000000"/>
          <w:sz w:val="22"/>
          <w:szCs w:val="22"/>
        </w:rPr>
        <w:t xml:space="preserve"> </w:t>
      </w:r>
      <w:r w:rsidRPr="00BC6702">
        <w:rPr>
          <w:rFonts w:asciiTheme="minorHAnsi" w:hAnsiTheme="minorHAnsi" w:cstheme="minorHAnsi"/>
          <w:color w:val="000000"/>
          <w:sz w:val="22"/>
          <w:szCs w:val="22"/>
        </w:rPr>
        <w:t xml:space="preserve">(dále jen “zboží”) v druhu, množství, jakosti a provedení podle specifikace, která tvoří nedílnou součást této smlouvy jako její </w:t>
      </w:r>
      <w:r w:rsidR="0056772A">
        <w:rPr>
          <w:rFonts w:asciiTheme="minorHAnsi" w:hAnsiTheme="minorHAnsi" w:cstheme="minorHAnsi"/>
          <w:color w:val="000000"/>
          <w:sz w:val="22"/>
          <w:szCs w:val="22"/>
        </w:rPr>
        <w:t>P</w:t>
      </w:r>
      <w:r w:rsidRPr="00BC6702">
        <w:rPr>
          <w:rFonts w:asciiTheme="minorHAnsi" w:hAnsiTheme="minorHAnsi" w:cstheme="minorHAnsi"/>
          <w:color w:val="000000"/>
          <w:sz w:val="22"/>
          <w:szCs w:val="22"/>
        </w:rPr>
        <w:t xml:space="preserve">říloha č. 1. </w:t>
      </w:r>
    </w:p>
    <w:p w14:paraId="1E63906B" w14:textId="77777777" w:rsidR="00BC6702" w:rsidRPr="00BC6702" w:rsidRDefault="0056772A" w:rsidP="0056772A">
      <w:pPr>
        <w:tabs>
          <w:tab w:val="left" w:pos="284"/>
          <w:tab w:val="right" w:pos="5103"/>
        </w:tabs>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Pr>
          <w:rFonts w:asciiTheme="minorHAnsi" w:hAnsiTheme="minorHAnsi" w:cstheme="minorHAnsi"/>
          <w:color w:val="000000"/>
          <w:sz w:val="22"/>
          <w:szCs w:val="22"/>
        </w:rPr>
        <w:tab/>
      </w:r>
      <w:r w:rsidR="00BC6702" w:rsidRPr="00BC6702">
        <w:rPr>
          <w:rFonts w:asciiTheme="minorHAnsi" w:hAnsiTheme="minorHAnsi" w:cstheme="minorHAnsi"/>
          <w:color w:val="000000"/>
          <w:sz w:val="22"/>
          <w:szCs w:val="22"/>
        </w:rPr>
        <w:t>Prodávající není oprávněn odevzdat kupujícímu větší množství zboží ve smyslu § 2093 občanského zákoníku. Smluvní strany si ujednaly, že § 2099 odst. 2 občanského zákoníku se nepoužije.</w:t>
      </w:r>
    </w:p>
    <w:p w14:paraId="6CA81B55" w14:textId="77777777" w:rsidR="00BC6702" w:rsidRPr="00BC6702" w:rsidRDefault="00526AAF" w:rsidP="0056772A">
      <w:pPr>
        <w:tabs>
          <w:tab w:val="left" w:pos="284"/>
          <w:tab w:val="right" w:pos="5103"/>
        </w:tabs>
        <w:suppressAutoHyphens w:val="0"/>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00BC6702" w:rsidRPr="00BC6702">
        <w:rPr>
          <w:rFonts w:asciiTheme="minorHAnsi" w:hAnsiTheme="minorHAnsi" w:cstheme="minorHAnsi"/>
          <w:color w:val="000000"/>
          <w:sz w:val="22"/>
          <w:szCs w:val="22"/>
        </w:rPr>
        <w:t>.</w:t>
      </w:r>
      <w:r w:rsidR="00B11257">
        <w:rPr>
          <w:rFonts w:asciiTheme="minorHAnsi" w:hAnsiTheme="minorHAnsi" w:cstheme="minorHAnsi"/>
          <w:color w:val="000000"/>
          <w:sz w:val="22"/>
          <w:szCs w:val="22"/>
        </w:rPr>
        <w:tab/>
      </w:r>
      <w:r w:rsidR="00BC6702" w:rsidRPr="00BC6702">
        <w:rPr>
          <w:rFonts w:asciiTheme="minorHAnsi" w:hAnsiTheme="minorHAnsi" w:cstheme="minorHAnsi"/>
          <w:color w:val="000000"/>
          <w:sz w:val="22"/>
          <w:szCs w:val="22"/>
        </w:rPr>
        <w:t>Prodávající se zavazuje odevzdat za touto smlouvou sjednaných podmínek kupujícímu zboží specifikované v příloze č. 1 této smlouvy a umožnit mu nabýt vlastnické právo k tomuto zboží a kupující se zavazuje zboží převzít a zaplatit za něj sjednanou kupní cenu způsobem a v termínu sjednanými touto smlouvou.</w:t>
      </w:r>
    </w:p>
    <w:p w14:paraId="082D6A24" w14:textId="77777777" w:rsidR="00526AAF" w:rsidRDefault="00526AAF" w:rsidP="0056772A">
      <w:pPr>
        <w:pStyle w:val="lnek"/>
        <w:tabs>
          <w:tab w:val="left" w:pos="284"/>
        </w:tabs>
        <w:ind w:left="284" w:hanging="284"/>
        <w:jc w:val="both"/>
        <w:rPr>
          <w:rFonts w:asciiTheme="minorHAnsi" w:hAnsiTheme="minorHAnsi" w:cstheme="minorHAnsi"/>
          <w:color w:val="000000"/>
          <w:lang w:val="cs-CZ"/>
        </w:rPr>
      </w:pPr>
      <w:r>
        <w:rPr>
          <w:rFonts w:asciiTheme="minorHAnsi" w:hAnsiTheme="minorHAnsi" w:cstheme="minorHAnsi"/>
          <w:color w:val="000000"/>
          <w:lang w:val="cs-CZ"/>
        </w:rPr>
        <w:t>4</w:t>
      </w:r>
      <w:r w:rsidR="00BC6702" w:rsidRPr="00BC6702">
        <w:rPr>
          <w:rFonts w:asciiTheme="minorHAnsi" w:hAnsiTheme="minorHAnsi" w:cstheme="minorHAnsi"/>
          <w:color w:val="000000"/>
          <w:lang w:val="cs-CZ"/>
        </w:rPr>
        <w:t>.</w:t>
      </w:r>
      <w:r>
        <w:rPr>
          <w:rFonts w:asciiTheme="minorHAnsi" w:hAnsiTheme="minorHAnsi" w:cstheme="minorHAnsi"/>
          <w:color w:val="000000"/>
          <w:lang w:val="cs-CZ"/>
        </w:rPr>
        <w:tab/>
      </w:r>
      <w:r w:rsidR="00BC6702" w:rsidRPr="00BC6702">
        <w:rPr>
          <w:rFonts w:asciiTheme="minorHAnsi" w:hAnsiTheme="minorHAnsi" w:cstheme="minorHAnsi"/>
          <w:lang w:val="cs-CZ"/>
        </w:rPr>
        <w:t>S</w:t>
      </w:r>
      <w:r w:rsidR="00BC6702" w:rsidRPr="00BC6702">
        <w:rPr>
          <w:rFonts w:asciiTheme="minorHAnsi" w:hAnsiTheme="minorHAnsi" w:cstheme="minorHAnsi"/>
          <w:color w:val="000000"/>
          <w:lang w:val="cs-CZ"/>
        </w:rPr>
        <w:t>oučástí dodání předmětu Smlouvy je i doprava do místa plnění.</w:t>
      </w:r>
    </w:p>
    <w:p w14:paraId="514DAE09" w14:textId="77777777" w:rsidR="00BC6702" w:rsidRPr="00BC6702" w:rsidRDefault="00526AAF" w:rsidP="0056772A">
      <w:pPr>
        <w:pStyle w:val="lnek"/>
        <w:tabs>
          <w:tab w:val="left" w:pos="284"/>
        </w:tabs>
        <w:ind w:left="284" w:hanging="284"/>
        <w:jc w:val="both"/>
        <w:rPr>
          <w:rFonts w:asciiTheme="minorHAnsi" w:hAnsiTheme="minorHAnsi" w:cstheme="minorHAnsi"/>
          <w:lang w:val="cs-CZ"/>
        </w:rPr>
      </w:pPr>
      <w:r>
        <w:rPr>
          <w:rFonts w:asciiTheme="minorHAnsi" w:hAnsiTheme="minorHAnsi" w:cstheme="minorHAnsi"/>
          <w:color w:val="000000"/>
          <w:lang w:val="cs-CZ"/>
        </w:rPr>
        <w:t>5</w:t>
      </w:r>
      <w:r w:rsidR="00BC6702" w:rsidRPr="00BC6702">
        <w:rPr>
          <w:rFonts w:asciiTheme="minorHAnsi" w:hAnsiTheme="minorHAnsi" w:cstheme="minorHAnsi"/>
          <w:color w:val="000000"/>
          <w:lang w:val="cs-CZ"/>
        </w:rPr>
        <w:t xml:space="preserve">. </w:t>
      </w:r>
      <w:r w:rsidR="003046B7">
        <w:rPr>
          <w:rFonts w:asciiTheme="minorHAnsi" w:hAnsiTheme="minorHAnsi" w:cstheme="minorHAnsi"/>
          <w:color w:val="000000"/>
          <w:lang w:val="cs-CZ"/>
        </w:rPr>
        <w:tab/>
      </w:r>
      <w:r w:rsidR="00BC6702" w:rsidRPr="00BC6702">
        <w:rPr>
          <w:rFonts w:asciiTheme="minorHAnsi" w:hAnsiTheme="minorHAnsi" w:cstheme="minorHAnsi"/>
          <w:color w:val="000000"/>
          <w:lang w:val="cs-CZ"/>
        </w:rPr>
        <w:t>Prodávající ve smyslu § 2103 občanského zákoníku ujišťuje, že zboží je bez vad.</w:t>
      </w:r>
    </w:p>
    <w:p w14:paraId="2C1A69A2" w14:textId="77777777" w:rsidR="00BC6702" w:rsidRPr="00BC6702" w:rsidRDefault="00526AAF" w:rsidP="0056772A">
      <w:pPr>
        <w:pStyle w:val="Zkladntextodsazen"/>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6</w:t>
      </w:r>
      <w:r w:rsidR="00BC6702" w:rsidRPr="00BC6702">
        <w:rPr>
          <w:rFonts w:asciiTheme="minorHAnsi" w:hAnsiTheme="minorHAnsi" w:cstheme="minorHAnsi"/>
          <w:sz w:val="22"/>
          <w:szCs w:val="22"/>
        </w:rPr>
        <w:t>.</w:t>
      </w:r>
      <w:r w:rsidR="00B11257">
        <w:rPr>
          <w:rFonts w:asciiTheme="minorHAnsi" w:hAnsiTheme="minorHAnsi" w:cstheme="minorHAnsi"/>
          <w:sz w:val="22"/>
          <w:szCs w:val="22"/>
        </w:rPr>
        <w:tab/>
      </w:r>
      <w:r w:rsidR="00BC6702" w:rsidRPr="00BC6702">
        <w:rPr>
          <w:rFonts w:asciiTheme="minorHAnsi" w:hAnsiTheme="minorHAnsi" w:cstheme="minorHAnsi"/>
          <w:sz w:val="22"/>
          <w:szCs w:val="22"/>
        </w:rPr>
        <w:t xml:space="preserve">Zboží musí být plně funkční, nové, nerepasované, bez dalších dodatečných nákladů ze strany kupujícího. </w:t>
      </w:r>
    </w:p>
    <w:p w14:paraId="0C5347F1" w14:textId="77777777" w:rsidR="00BC6702" w:rsidRPr="00BC6702" w:rsidRDefault="00BC6702" w:rsidP="00113E18">
      <w:pPr>
        <w:pStyle w:val="Zkladntextodsazen"/>
        <w:ind w:left="0"/>
        <w:jc w:val="both"/>
        <w:rPr>
          <w:rFonts w:asciiTheme="minorHAnsi" w:hAnsiTheme="minorHAnsi" w:cstheme="minorHAnsi"/>
          <w:sz w:val="22"/>
          <w:szCs w:val="22"/>
        </w:rPr>
      </w:pPr>
    </w:p>
    <w:p w14:paraId="71FBA517" w14:textId="77777777" w:rsidR="00BC6702" w:rsidRPr="00BC6702" w:rsidRDefault="00BC6702" w:rsidP="00113E18">
      <w:pPr>
        <w:numPr>
          <w:ilvl w:val="0"/>
          <w:numId w:val="3"/>
        </w:numPr>
        <w:shd w:val="clear" w:color="auto" w:fill="DBE5F1" w:themeFill="accent1" w:themeFillTint="33"/>
        <w:ind w:left="284" w:hanging="284"/>
        <w:jc w:val="both"/>
        <w:rPr>
          <w:rFonts w:asciiTheme="minorHAnsi" w:hAnsiTheme="minorHAnsi" w:cstheme="minorHAnsi"/>
          <w:b/>
          <w:sz w:val="22"/>
          <w:szCs w:val="22"/>
        </w:rPr>
      </w:pPr>
      <w:r w:rsidRPr="00BC6702">
        <w:rPr>
          <w:rFonts w:asciiTheme="minorHAnsi" w:hAnsiTheme="minorHAnsi" w:cstheme="minorHAnsi"/>
          <w:b/>
          <w:sz w:val="22"/>
          <w:szCs w:val="22"/>
        </w:rPr>
        <w:t>Čas a místo dodání</w:t>
      </w:r>
    </w:p>
    <w:p w14:paraId="5DF95A91" w14:textId="77777777" w:rsidR="00BC6702" w:rsidRPr="00BC6702" w:rsidRDefault="00BC6702" w:rsidP="00113E18">
      <w:pPr>
        <w:ind w:left="284" w:hanging="284"/>
        <w:jc w:val="both"/>
        <w:rPr>
          <w:rFonts w:asciiTheme="minorHAnsi" w:hAnsiTheme="minorHAnsi" w:cstheme="minorHAnsi"/>
          <w:sz w:val="22"/>
          <w:szCs w:val="22"/>
        </w:rPr>
      </w:pPr>
      <w:r w:rsidRPr="00BC6702">
        <w:rPr>
          <w:rFonts w:asciiTheme="minorHAnsi" w:hAnsiTheme="minorHAnsi" w:cstheme="minorHAnsi"/>
          <w:bCs/>
          <w:sz w:val="22"/>
          <w:szCs w:val="22"/>
        </w:rPr>
        <w:t>1.</w:t>
      </w:r>
      <w:r w:rsidR="00B11257">
        <w:rPr>
          <w:rFonts w:asciiTheme="minorHAnsi" w:hAnsiTheme="minorHAnsi" w:cstheme="minorHAnsi"/>
          <w:bCs/>
          <w:sz w:val="22"/>
          <w:szCs w:val="22"/>
        </w:rPr>
        <w:tab/>
      </w:r>
      <w:r w:rsidRPr="00BC6702">
        <w:rPr>
          <w:rFonts w:asciiTheme="minorHAnsi" w:hAnsiTheme="minorHAnsi" w:cstheme="minorHAnsi"/>
          <w:bCs/>
          <w:sz w:val="22"/>
          <w:szCs w:val="22"/>
        </w:rPr>
        <w:t xml:space="preserve">Prodávající se zavazuje dodat zboží v místě dodání nejpozději </w:t>
      </w:r>
      <w:r w:rsidRPr="00BC6702">
        <w:rPr>
          <w:rFonts w:asciiTheme="minorHAnsi" w:hAnsiTheme="minorHAnsi" w:cstheme="minorHAnsi"/>
          <w:sz w:val="22"/>
          <w:szCs w:val="22"/>
        </w:rPr>
        <w:t xml:space="preserve">do </w:t>
      </w:r>
      <w:r w:rsidR="00070DAE">
        <w:rPr>
          <w:rFonts w:asciiTheme="minorHAnsi" w:hAnsiTheme="minorHAnsi" w:cstheme="minorHAnsi"/>
          <w:sz w:val="22"/>
          <w:szCs w:val="22"/>
        </w:rPr>
        <w:t>10</w:t>
      </w:r>
      <w:r w:rsidR="00205509">
        <w:rPr>
          <w:rFonts w:asciiTheme="minorHAnsi" w:hAnsiTheme="minorHAnsi" w:cstheme="minorHAnsi"/>
          <w:sz w:val="22"/>
          <w:szCs w:val="22"/>
        </w:rPr>
        <w:t xml:space="preserve"> tý</w:t>
      </w:r>
      <w:r w:rsidRPr="00BC6702">
        <w:rPr>
          <w:rFonts w:asciiTheme="minorHAnsi" w:hAnsiTheme="minorHAnsi" w:cstheme="minorHAnsi"/>
          <w:sz w:val="22"/>
          <w:szCs w:val="22"/>
        </w:rPr>
        <w:t>dnů od nabytí účinnosti této smlouvy.</w:t>
      </w:r>
      <w:r w:rsidRPr="00BC6702">
        <w:rPr>
          <w:rFonts w:asciiTheme="minorHAnsi" w:hAnsiTheme="minorHAnsi" w:cstheme="minorHAnsi"/>
          <w:color w:val="000000"/>
          <w:sz w:val="22"/>
          <w:szCs w:val="22"/>
        </w:rPr>
        <w:t xml:space="preserve"> Odevzdání </w:t>
      </w:r>
      <w:r w:rsidRPr="00BC6702">
        <w:rPr>
          <w:rFonts w:asciiTheme="minorHAnsi" w:hAnsiTheme="minorHAnsi" w:cstheme="minorHAnsi"/>
          <w:sz w:val="22"/>
          <w:szCs w:val="22"/>
        </w:rPr>
        <w:t>zboží a dokumentace náležející ke zboží smluvní strany potvrdí datovaným předávacím protokolem podepsaným oprávněnou osobou prodávajícího i kupujícího.</w:t>
      </w:r>
    </w:p>
    <w:p w14:paraId="42144637" w14:textId="77777777" w:rsidR="00BC6702" w:rsidRPr="00BC6702" w:rsidRDefault="00BC6702" w:rsidP="00113E18">
      <w:pPr>
        <w:pStyle w:val="Odstavec"/>
        <w:spacing w:after="0"/>
        <w:ind w:left="284" w:hanging="284"/>
        <w:rPr>
          <w:rFonts w:asciiTheme="minorHAnsi" w:hAnsiTheme="minorHAnsi" w:cstheme="minorHAnsi"/>
        </w:rPr>
      </w:pPr>
      <w:r w:rsidRPr="00BC6702">
        <w:rPr>
          <w:rFonts w:asciiTheme="minorHAnsi" w:hAnsiTheme="minorHAnsi" w:cstheme="minorHAnsi"/>
          <w:color w:val="000000"/>
        </w:rPr>
        <w:t>2.</w:t>
      </w:r>
      <w:r w:rsidR="00B11257">
        <w:rPr>
          <w:rFonts w:asciiTheme="minorHAnsi" w:hAnsiTheme="minorHAnsi" w:cstheme="minorHAnsi"/>
          <w:color w:val="000000"/>
        </w:rPr>
        <w:tab/>
      </w:r>
      <w:r w:rsidRPr="00BC6702">
        <w:rPr>
          <w:rFonts w:asciiTheme="minorHAnsi" w:hAnsiTheme="minorHAnsi" w:cstheme="minorHAnsi"/>
        </w:rPr>
        <w:t xml:space="preserve">Místo dodání: </w:t>
      </w:r>
      <w:r w:rsidR="00113E18">
        <w:rPr>
          <w:rFonts w:asciiTheme="minorHAnsi" w:hAnsiTheme="minorHAnsi" w:cstheme="minorHAnsi"/>
          <w:snapToGrid w:val="0"/>
        </w:rPr>
        <w:t>Ostravská univerzita, Přírodovědecká fakult</w:t>
      </w:r>
      <w:r w:rsidR="00AB33ED">
        <w:rPr>
          <w:rFonts w:asciiTheme="minorHAnsi" w:hAnsiTheme="minorHAnsi" w:cstheme="minorHAnsi"/>
          <w:snapToGrid w:val="0"/>
        </w:rPr>
        <w:t>a</w:t>
      </w:r>
      <w:r w:rsidR="00113E18">
        <w:rPr>
          <w:rFonts w:asciiTheme="minorHAnsi" w:hAnsiTheme="minorHAnsi" w:cstheme="minorHAnsi"/>
          <w:snapToGrid w:val="0"/>
        </w:rPr>
        <w:t xml:space="preserve">, </w:t>
      </w:r>
      <w:proofErr w:type="spellStart"/>
      <w:r w:rsidR="00113E18">
        <w:rPr>
          <w:rFonts w:asciiTheme="minorHAnsi" w:hAnsiTheme="minorHAnsi" w:cstheme="minorHAnsi"/>
          <w:snapToGrid w:val="0"/>
        </w:rPr>
        <w:t>Chittusiho</w:t>
      </w:r>
      <w:proofErr w:type="spellEnd"/>
      <w:r w:rsidR="00113E18">
        <w:rPr>
          <w:rFonts w:asciiTheme="minorHAnsi" w:hAnsiTheme="minorHAnsi" w:cstheme="minorHAnsi"/>
          <w:snapToGrid w:val="0"/>
        </w:rPr>
        <w:t xml:space="preserve"> 1077/10, 710 00 Ostrava – Slezská Ostrava</w:t>
      </w:r>
      <w:r w:rsidRPr="00BC6702">
        <w:rPr>
          <w:rFonts w:asciiTheme="minorHAnsi" w:hAnsiTheme="minorHAnsi" w:cstheme="minorHAnsi"/>
        </w:rPr>
        <w:t xml:space="preserve">. Osoba oprávněná k převzetí zboží za kupujícího: </w:t>
      </w:r>
      <w:r w:rsidR="00113E18" w:rsidRPr="00113E18">
        <w:rPr>
          <w:rFonts w:asciiTheme="minorHAnsi" w:hAnsiTheme="minorHAnsi" w:cstheme="minorHAnsi"/>
          <w:b/>
          <w:highlight w:val="yellow"/>
          <w:vertAlign w:val="superscript"/>
        </w:rPr>
        <w:t>(</w:t>
      </w:r>
      <w:r w:rsidRPr="00113E18">
        <w:rPr>
          <w:rFonts w:asciiTheme="minorHAnsi" w:hAnsiTheme="minorHAnsi" w:cstheme="minorHAnsi"/>
          <w:b/>
          <w:color w:val="FF0000"/>
          <w:highlight w:val="yellow"/>
          <w:vertAlign w:val="superscript"/>
        </w:rPr>
        <w:t>bude doplněno před podpisem smlouvy</w:t>
      </w:r>
      <w:r w:rsidRPr="00113E18">
        <w:rPr>
          <w:rFonts w:asciiTheme="minorHAnsi" w:hAnsiTheme="minorHAnsi" w:cstheme="minorHAnsi"/>
          <w:b/>
          <w:highlight w:val="yellow"/>
          <w:vertAlign w:val="superscript"/>
        </w:rPr>
        <w:t>)</w:t>
      </w:r>
      <w:r w:rsidRPr="00BC6702">
        <w:rPr>
          <w:rFonts w:asciiTheme="minorHAnsi" w:hAnsiTheme="minorHAnsi" w:cstheme="minorHAnsi"/>
        </w:rPr>
        <w:t xml:space="preserve"> nebo jím pověřená osoba.</w:t>
      </w:r>
    </w:p>
    <w:p w14:paraId="1ED68825" w14:textId="77777777" w:rsidR="00BC6702" w:rsidRPr="00BC6702" w:rsidRDefault="00BC6702" w:rsidP="00113E18">
      <w:pPr>
        <w:ind w:left="284" w:hanging="284"/>
        <w:jc w:val="both"/>
        <w:rPr>
          <w:rFonts w:asciiTheme="minorHAnsi" w:hAnsiTheme="minorHAnsi" w:cstheme="minorHAnsi"/>
          <w:sz w:val="22"/>
          <w:szCs w:val="22"/>
        </w:rPr>
      </w:pPr>
      <w:r w:rsidRPr="00BC6702">
        <w:rPr>
          <w:rFonts w:asciiTheme="minorHAnsi" w:hAnsiTheme="minorHAnsi" w:cstheme="minorHAnsi"/>
          <w:color w:val="000000"/>
          <w:sz w:val="22"/>
          <w:szCs w:val="22"/>
        </w:rPr>
        <w:t>3.</w:t>
      </w:r>
      <w:r w:rsidR="00B11257">
        <w:rPr>
          <w:rFonts w:asciiTheme="minorHAnsi" w:hAnsiTheme="minorHAnsi" w:cstheme="minorHAnsi"/>
          <w:color w:val="000000"/>
          <w:sz w:val="22"/>
          <w:szCs w:val="22"/>
        </w:rPr>
        <w:tab/>
      </w:r>
      <w:r w:rsidRPr="00BC6702">
        <w:rPr>
          <w:rFonts w:asciiTheme="minorHAnsi" w:hAnsiTheme="minorHAnsi" w:cstheme="minorHAnsi"/>
          <w:color w:val="000000"/>
          <w:sz w:val="22"/>
          <w:szCs w:val="22"/>
        </w:rPr>
        <w:t>Smluvní strany si ujednaly, že ustanovení § 2126 a § 2127 občanského zákoníku o svépomocném prodeji se v případě prodlení kupujícího s převzetím zboží nepoužije.</w:t>
      </w:r>
    </w:p>
    <w:p w14:paraId="2731B6F4" w14:textId="77777777" w:rsidR="00BC6702" w:rsidRPr="00BC6702" w:rsidRDefault="00BC6702" w:rsidP="00BC6702">
      <w:pPr>
        <w:tabs>
          <w:tab w:val="left" w:pos="1276"/>
        </w:tabs>
        <w:jc w:val="both"/>
        <w:rPr>
          <w:rFonts w:asciiTheme="minorHAnsi" w:hAnsiTheme="minorHAnsi" w:cstheme="minorHAnsi"/>
          <w:color w:val="000000"/>
          <w:sz w:val="22"/>
          <w:szCs w:val="22"/>
        </w:rPr>
      </w:pPr>
    </w:p>
    <w:p w14:paraId="39447B5E" w14:textId="77777777" w:rsidR="00BC6702" w:rsidRPr="00BC6702" w:rsidRDefault="00BC6702" w:rsidP="00113E18">
      <w:pPr>
        <w:pStyle w:val="Odstavecseseznamem"/>
        <w:numPr>
          <w:ilvl w:val="0"/>
          <w:numId w:val="3"/>
        </w:numPr>
        <w:shd w:val="clear" w:color="auto" w:fill="DBE5F1" w:themeFill="accent1" w:themeFillTint="33"/>
        <w:tabs>
          <w:tab w:val="left" w:pos="-1900"/>
        </w:tabs>
        <w:ind w:left="284" w:hanging="284"/>
        <w:contextualSpacing w:val="0"/>
        <w:rPr>
          <w:rFonts w:asciiTheme="minorHAnsi" w:hAnsiTheme="minorHAnsi" w:cstheme="minorHAnsi"/>
          <w:b/>
          <w:sz w:val="22"/>
          <w:szCs w:val="22"/>
        </w:rPr>
      </w:pPr>
      <w:r w:rsidRPr="00BC6702">
        <w:rPr>
          <w:rFonts w:asciiTheme="minorHAnsi" w:hAnsiTheme="minorHAnsi" w:cstheme="minorHAnsi"/>
          <w:b/>
          <w:sz w:val="22"/>
          <w:szCs w:val="22"/>
        </w:rPr>
        <w:t>Kupní cena</w:t>
      </w:r>
    </w:p>
    <w:p w14:paraId="133D9EFE" w14:textId="77777777" w:rsidR="00BC6702" w:rsidRPr="00BC6702" w:rsidRDefault="00BC6702" w:rsidP="00113E18">
      <w:pPr>
        <w:tabs>
          <w:tab w:val="left" w:pos="284"/>
        </w:tabs>
        <w:autoSpaceDE w:val="0"/>
        <w:ind w:left="284" w:hanging="284"/>
        <w:jc w:val="both"/>
        <w:rPr>
          <w:rFonts w:asciiTheme="minorHAnsi" w:hAnsiTheme="minorHAnsi" w:cstheme="minorHAnsi"/>
          <w:sz w:val="22"/>
          <w:szCs w:val="22"/>
        </w:rPr>
      </w:pPr>
      <w:r w:rsidRPr="00B11257">
        <w:rPr>
          <w:rFonts w:asciiTheme="minorHAnsi" w:hAnsiTheme="minorHAnsi" w:cstheme="minorHAnsi"/>
          <w:bCs/>
          <w:sz w:val="22"/>
          <w:szCs w:val="22"/>
        </w:rPr>
        <w:t>1</w:t>
      </w:r>
      <w:r w:rsidRPr="00BC6702">
        <w:rPr>
          <w:rFonts w:asciiTheme="minorHAnsi" w:hAnsiTheme="minorHAnsi" w:cstheme="minorHAnsi"/>
          <w:b/>
          <w:sz w:val="22"/>
          <w:szCs w:val="22"/>
        </w:rPr>
        <w:t>.</w:t>
      </w:r>
      <w:r w:rsidR="0041631F">
        <w:rPr>
          <w:rFonts w:asciiTheme="minorHAnsi" w:hAnsiTheme="minorHAnsi" w:cstheme="minorHAnsi"/>
          <w:b/>
          <w:sz w:val="22"/>
          <w:szCs w:val="22"/>
        </w:rPr>
        <w:tab/>
      </w:r>
      <w:r w:rsidRPr="00BC6702">
        <w:rPr>
          <w:rFonts w:asciiTheme="minorHAnsi" w:hAnsiTheme="minorHAnsi" w:cstheme="minorHAnsi"/>
          <w:sz w:val="22"/>
          <w:szCs w:val="22"/>
        </w:rPr>
        <w:t xml:space="preserve">Celková kupní cena zboží byla stanovena dohodou obou účastníků Smlouvy ve výši </w:t>
      </w:r>
      <w:r w:rsidRPr="00BC6702">
        <w:rPr>
          <w:rFonts w:asciiTheme="minorHAnsi" w:hAnsiTheme="minorHAnsi" w:cstheme="minorHAnsi"/>
          <w:b/>
          <w:sz w:val="22"/>
          <w:szCs w:val="22"/>
          <w:highlight w:val="yellow"/>
        </w:rPr>
        <w:t>(</w:t>
      </w:r>
      <w:r w:rsidRPr="00BC6702">
        <w:rPr>
          <w:rFonts w:asciiTheme="minorHAnsi" w:hAnsiTheme="minorHAnsi" w:cstheme="minorHAnsi"/>
          <w:b/>
          <w:i/>
          <w:sz w:val="22"/>
          <w:szCs w:val="22"/>
          <w:highlight w:val="yellow"/>
        </w:rPr>
        <w:t>doplní Dodavatel</w:t>
      </w:r>
      <w:r w:rsidRPr="00BC6702">
        <w:rPr>
          <w:rFonts w:asciiTheme="minorHAnsi" w:hAnsiTheme="minorHAnsi" w:cstheme="minorHAnsi"/>
          <w:b/>
          <w:sz w:val="22"/>
          <w:szCs w:val="22"/>
          <w:highlight w:val="yellow"/>
        </w:rPr>
        <w:t>)</w:t>
      </w:r>
      <w:r w:rsidRPr="00BC6702">
        <w:rPr>
          <w:rFonts w:asciiTheme="minorHAnsi" w:hAnsiTheme="minorHAnsi" w:cstheme="minorHAnsi"/>
          <w:b/>
          <w:sz w:val="22"/>
          <w:szCs w:val="22"/>
        </w:rPr>
        <w:t xml:space="preserve"> </w:t>
      </w:r>
      <w:r w:rsidRPr="00BC6702">
        <w:rPr>
          <w:rFonts w:asciiTheme="minorHAnsi" w:hAnsiTheme="minorHAnsi" w:cstheme="minorHAnsi"/>
          <w:sz w:val="22"/>
          <w:szCs w:val="22"/>
        </w:rPr>
        <w:t xml:space="preserve">Kč bez DPH, </w:t>
      </w:r>
      <w:r w:rsidRPr="00BC6702">
        <w:rPr>
          <w:rFonts w:asciiTheme="minorHAnsi" w:hAnsiTheme="minorHAnsi" w:cstheme="minorHAnsi"/>
          <w:b/>
          <w:sz w:val="22"/>
          <w:szCs w:val="22"/>
          <w:highlight w:val="yellow"/>
        </w:rPr>
        <w:t>(</w:t>
      </w:r>
      <w:r w:rsidRPr="00BC6702">
        <w:rPr>
          <w:rFonts w:asciiTheme="minorHAnsi" w:hAnsiTheme="minorHAnsi" w:cstheme="minorHAnsi"/>
          <w:b/>
          <w:i/>
          <w:sz w:val="22"/>
          <w:szCs w:val="22"/>
          <w:highlight w:val="yellow"/>
        </w:rPr>
        <w:t>doplní Dodavatel</w:t>
      </w:r>
      <w:r w:rsidRPr="00BC6702">
        <w:rPr>
          <w:rFonts w:asciiTheme="minorHAnsi" w:hAnsiTheme="minorHAnsi" w:cstheme="minorHAnsi"/>
          <w:b/>
          <w:sz w:val="22"/>
          <w:szCs w:val="22"/>
          <w:highlight w:val="yellow"/>
        </w:rPr>
        <w:t>)</w:t>
      </w:r>
      <w:r w:rsidRPr="00BC6702">
        <w:rPr>
          <w:rFonts w:asciiTheme="minorHAnsi" w:hAnsiTheme="minorHAnsi" w:cstheme="minorHAnsi"/>
          <w:b/>
          <w:sz w:val="22"/>
          <w:szCs w:val="22"/>
        </w:rPr>
        <w:t xml:space="preserve"> </w:t>
      </w:r>
      <w:r w:rsidRPr="00BC6702">
        <w:rPr>
          <w:rFonts w:asciiTheme="minorHAnsi" w:hAnsiTheme="minorHAnsi" w:cstheme="minorHAnsi"/>
          <w:sz w:val="22"/>
          <w:szCs w:val="22"/>
        </w:rPr>
        <w:t>Kč</w:t>
      </w:r>
      <w:r w:rsidRPr="00BC6702">
        <w:rPr>
          <w:rFonts w:asciiTheme="minorHAnsi" w:hAnsiTheme="minorHAnsi" w:cstheme="minorHAnsi"/>
          <w:b/>
          <w:sz w:val="22"/>
          <w:szCs w:val="22"/>
        </w:rPr>
        <w:t xml:space="preserve"> </w:t>
      </w:r>
      <w:r w:rsidRPr="00BC6702">
        <w:rPr>
          <w:rFonts w:asciiTheme="minorHAnsi" w:hAnsiTheme="minorHAnsi" w:cstheme="minorHAnsi"/>
          <w:sz w:val="22"/>
          <w:szCs w:val="22"/>
        </w:rPr>
        <w:t>včetně DPH, z toho DPH 21% ve výši</w:t>
      </w:r>
      <w:r w:rsidRPr="00BC6702">
        <w:rPr>
          <w:rFonts w:asciiTheme="minorHAnsi" w:hAnsiTheme="minorHAnsi" w:cstheme="minorHAnsi"/>
          <w:b/>
          <w:sz w:val="22"/>
          <w:szCs w:val="22"/>
        </w:rPr>
        <w:t xml:space="preserve"> </w:t>
      </w:r>
      <w:r w:rsidRPr="00BC6702">
        <w:rPr>
          <w:rFonts w:asciiTheme="minorHAnsi" w:hAnsiTheme="minorHAnsi" w:cstheme="minorHAnsi"/>
          <w:b/>
          <w:sz w:val="22"/>
          <w:szCs w:val="22"/>
          <w:highlight w:val="yellow"/>
        </w:rPr>
        <w:t>(</w:t>
      </w:r>
      <w:r w:rsidRPr="00BC6702">
        <w:rPr>
          <w:rFonts w:asciiTheme="minorHAnsi" w:hAnsiTheme="minorHAnsi" w:cstheme="minorHAnsi"/>
          <w:b/>
          <w:i/>
          <w:sz w:val="22"/>
          <w:szCs w:val="22"/>
          <w:highlight w:val="yellow"/>
        </w:rPr>
        <w:t>doplní Dodavatel</w:t>
      </w:r>
      <w:r w:rsidRPr="00BC6702">
        <w:rPr>
          <w:rFonts w:asciiTheme="minorHAnsi" w:hAnsiTheme="minorHAnsi" w:cstheme="minorHAnsi"/>
          <w:b/>
          <w:sz w:val="22"/>
          <w:szCs w:val="22"/>
          <w:highlight w:val="yellow"/>
        </w:rPr>
        <w:t>)</w:t>
      </w:r>
      <w:r w:rsidRPr="00BC6702">
        <w:rPr>
          <w:rFonts w:asciiTheme="minorHAnsi" w:hAnsiTheme="minorHAnsi" w:cstheme="minorHAnsi"/>
          <w:b/>
          <w:sz w:val="22"/>
          <w:szCs w:val="22"/>
        </w:rPr>
        <w:t xml:space="preserve"> </w:t>
      </w:r>
      <w:r w:rsidRPr="00BC6702">
        <w:rPr>
          <w:rFonts w:asciiTheme="minorHAnsi" w:hAnsiTheme="minorHAnsi" w:cstheme="minorHAnsi"/>
          <w:sz w:val="22"/>
          <w:szCs w:val="22"/>
        </w:rPr>
        <w:t xml:space="preserve">Kč. Prodávající je/není </w:t>
      </w:r>
      <w:r w:rsidRPr="00BC6702">
        <w:rPr>
          <w:rFonts w:asciiTheme="minorHAnsi" w:hAnsiTheme="minorHAnsi" w:cstheme="minorHAnsi"/>
          <w:b/>
          <w:sz w:val="22"/>
          <w:szCs w:val="22"/>
          <w:highlight w:val="yellow"/>
        </w:rPr>
        <w:t>(</w:t>
      </w:r>
      <w:r w:rsidRPr="00BC6702">
        <w:rPr>
          <w:rFonts w:asciiTheme="minorHAnsi" w:hAnsiTheme="minorHAnsi" w:cstheme="minorHAnsi"/>
          <w:b/>
          <w:i/>
          <w:sz w:val="22"/>
          <w:szCs w:val="22"/>
          <w:highlight w:val="yellow"/>
        </w:rPr>
        <w:t>doplní Dodavatel</w:t>
      </w:r>
      <w:r w:rsidRPr="00BC6702">
        <w:rPr>
          <w:rFonts w:asciiTheme="minorHAnsi" w:hAnsiTheme="minorHAnsi" w:cstheme="minorHAnsi"/>
          <w:b/>
          <w:sz w:val="22"/>
          <w:szCs w:val="22"/>
          <w:highlight w:val="yellow"/>
        </w:rPr>
        <w:t>)</w:t>
      </w:r>
      <w:r w:rsidRPr="00BC6702">
        <w:rPr>
          <w:rFonts w:asciiTheme="minorHAnsi" w:hAnsiTheme="minorHAnsi" w:cstheme="minorHAnsi"/>
          <w:b/>
          <w:sz w:val="22"/>
          <w:szCs w:val="22"/>
        </w:rPr>
        <w:t xml:space="preserve"> </w:t>
      </w:r>
      <w:r w:rsidRPr="00BC6702">
        <w:rPr>
          <w:rFonts w:asciiTheme="minorHAnsi" w:hAnsiTheme="minorHAnsi" w:cstheme="minorHAnsi"/>
          <w:sz w:val="22"/>
          <w:szCs w:val="22"/>
        </w:rPr>
        <w:t>plátce DPH.</w:t>
      </w:r>
    </w:p>
    <w:p w14:paraId="3E092195" w14:textId="77777777" w:rsidR="00BC6702" w:rsidRPr="00BC6702" w:rsidRDefault="00BC6702" w:rsidP="00113E18">
      <w:pPr>
        <w:pStyle w:val="Nadpis3"/>
        <w:numPr>
          <w:ilvl w:val="0"/>
          <w:numId w:val="0"/>
        </w:numPr>
        <w:tabs>
          <w:tab w:val="left" w:pos="284"/>
        </w:tabs>
        <w:ind w:left="284" w:hanging="284"/>
        <w:jc w:val="both"/>
        <w:rPr>
          <w:rFonts w:asciiTheme="minorHAnsi" w:hAnsiTheme="minorHAnsi" w:cstheme="minorHAnsi"/>
          <w:szCs w:val="22"/>
        </w:rPr>
      </w:pPr>
      <w:r w:rsidRPr="00BC6702">
        <w:rPr>
          <w:rFonts w:asciiTheme="minorHAnsi" w:hAnsiTheme="minorHAnsi" w:cstheme="minorHAnsi"/>
          <w:b w:val="0"/>
          <w:szCs w:val="22"/>
        </w:rPr>
        <w:t xml:space="preserve">2. </w:t>
      </w:r>
      <w:r w:rsidR="00205509">
        <w:rPr>
          <w:rFonts w:asciiTheme="minorHAnsi" w:hAnsiTheme="minorHAnsi" w:cstheme="minorHAnsi"/>
          <w:b w:val="0"/>
          <w:szCs w:val="22"/>
        </w:rPr>
        <w:tab/>
      </w:r>
      <w:r w:rsidRPr="00BC6702">
        <w:rPr>
          <w:rFonts w:asciiTheme="minorHAnsi" w:hAnsiTheme="minorHAnsi" w:cstheme="minorHAnsi"/>
          <w:b w:val="0"/>
          <w:szCs w:val="22"/>
        </w:rPr>
        <w:t xml:space="preserve">V kupní ceně jsou zahrnuty veškeré náklady spojené s dodáním zboží a zisk prodávajícího spojené s dodáním zboží (zejména doprava zboží na místo dodání, clo, pojištění).  </w:t>
      </w:r>
    </w:p>
    <w:p w14:paraId="7F5A2A84" w14:textId="77777777" w:rsidR="00113E18" w:rsidRDefault="00BC6702" w:rsidP="00113E18">
      <w:pPr>
        <w:pStyle w:val="Zkladntextodsazen"/>
        <w:tabs>
          <w:tab w:val="left" w:pos="284"/>
          <w:tab w:val="left" w:pos="426"/>
        </w:tabs>
        <w:spacing w:after="0"/>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3. </w:t>
      </w:r>
      <w:r w:rsidR="00205509">
        <w:rPr>
          <w:rFonts w:asciiTheme="minorHAnsi" w:hAnsiTheme="minorHAnsi" w:cstheme="minorHAnsi"/>
          <w:sz w:val="22"/>
          <w:szCs w:val="22"/>
        </w:rPr>
        <w:tab/>
      </w:r>
      <w:r w:rsidRPr="00BC6702">
        <w:rPr>
          <w:rFonts w:asciiTheme="minorHAnsi" w:hAnsiTheme="minorHAnsi" w:cstheme="minorHAnsi"/>
          <w:sz w:val="22"/>
          <w:szCs w:val="22"/>
        </w:rPr>
        <w:t>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14:paraId="411DFE8B" w14:textId="77777777" w:rsidR="00BC6702" w:rsidRPr="00113E18" w:rsidRDefault="00BC6702" w:rsidP="00113E18">
      <w:pPr>
        <w:pStyle w:val="Zkladntextodsazen"/>
        <w:tabs>
          <w:tab w:val="left" w:pos="284"/>
          <w:tab w:val="left" w:pos="426"/>
        </w:tabs>
        <w:spacing w:after="0"/>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4. </w:t>
      </w:r>
      <w:r w:rsidR="00205509">
        <w:rPr>
          <w:rFonts w:asciiTheme="minorHAnsi" w:hAnsiTheme="minorHAnsi" w:cstheme="minorHAnsi"/>
          <w:sz w:val="22"/>
          <w:szCs w:val="22"/>
        </w:rPr>
        <w:tab/>
      </w:r>
      <w:r w:rsidRPr="00BC6702">
        <w:rPr>
          <w:rFonts w:asciiTheme="minorHAnsi" w:hAnsiTheme="minorHAnsi" w:cstheme="minorHAnsi"/>
          <w:sz w:val="22"/>
          <w:szCs w:val="22"/>
        </w:rPr>
        <w:t>Prodávající odpovídá za to, že sazba daně z přidané hodnoty v okamžiku fakturace je stanovena v souladu s  účinnými právními předpisy.</w:t>
      </w:r>
    </w:p>
    <w:p w14:paraId="36BAE640" w14:textId="77777777" w:rsidR="00BC6702" w:rsidRPr="00BC6702" w:rsidRDefault="00BC6702" w:rsidP="00BC6702">
      <w:pPr>
        <w:pStyle w:val="Zkladntextodsazen21"/>
        <w:rPr>
          <w:rFonts w:asciiTheme="minorHAnsi" w:hAnsiTheme="minorHAnsi" w:cstheme="minorHAnsi"/>
          <w:b/>
        </w:rPr>
      </w:pPr>
    </w:p>
    <w:p w14:paraId="3B1FF13A" w14:textId="77777777" w:rsidR="00BC6702" w:rsidRPr="00BC6702" w:rsidRDefault="00BC6702" w:rsidP="00205509">
      <w:pPr>
        <w:pStyle w:val="Zkladntextodsazen21"/>
        <w:numPr>
          <w:ilvl w:val="0"/>
          <w:numId w:val="3"/>
        </w:numPr>
        <w:shd w:val="clear" w:color="auto" w:fill="DBE5F1" w:themeFill="accent1" w:themeFillTint="33"/>
        <w:ind w:left="284" w:hanging="284"/>
        <w:jc w:val="left"/>
        <w:rPr>
          <w:rFonts w:asciiTheme="minorHAnsi" w:hAnsiTheme="minorHAnsi" w:cstheme="minorHAnsi"/>
          <w:b/>
        </w:rPr>
      </w:pPr>
      <w:r w:rsidRPr="00BC6702">
        <w:rPr>
          <w:rFonts w:asciiTheme="minorHAnsi" w:hAnsiTheme="minorHAnsi" w:cstheme="minorHAnsi"/>
          <w:b/>
        </w:rPr>
        <w:t>Platební podmínky</w:t>
      </w:r>
    </w:p>
    <w:p w14:paraId="53761EF4" w14:textId="77777777" w:rsidR="00BC6702" w:rsidRPr="00BC6702" w:rsidRDefault="00BC6702" w:rsidP="00205509">
      <w:pPr>
        <w:ind w:left="284" w:hanging="284"/>
        <w:jc w:val="both"/>
        <w:rPr>
          <w:rFonts w:asciiTheme="minorHAnsi" w:hAnsiTheme="minorHAnsi" w:cstheme="minorHAnsi"/>
          <w:sz w:val="22"/>
          <w:szCs w:val="22"/>
        </w:rPr>
      </w:pPr>
      <w:r w:rsidRPr="00BC6702">
        <w:rPr>
          <w:rFonts w:asciiTheme="minorHAnsi" w:hAnsiTheme="minorHAnsi" w:cstheme="minorHAnsi"/>
          <w:sz w:val="22"/>
          <w:szCs w:val="22"/>
        </w:rPr>
        <w:t>1.</w:t>
      </w:r>
      <w:r w:rsidR="0041631F">
        <w:rPr>
          <w:rFonts w:asciiTheme="minorHAnsi" w:hAnsiTheme="minorHAnsi" w:cstheme="minorHAnsi"/>
          <w:sz w:val="22"/>
          <w:szCs w:val="22"/>
        </w:rPr>
        <w:tab/>
      </w:r>
      <w:r w:rsidRPr="00BC6702">
        <w:rPr>
          <w:rFonts w:asciiTheme="minorHAnsi" w:hAnsiTheme="minorHAnsi" w:cstheme="minorHAnsi"/>
          <w:color w:val="000000"/>
          <w:sz w:val="22"/>
          <w:szCs w:val="22"/>
        </w:rPr>
        <w:t xml:space="preserve">Platba za dodávku zboží proběhne na základě řádně vystaveného daňového dokladu (faktury), obsahujícího všechny náležitosti, ve lhůtě splatnosti do 30 dnů ode dne jejího prokazatelného doručení kupujícímu. </w:t>
      </w:r>
      <w:r w:rsidRPr="00BC6702">
        <w:rPr>
          <w:rFonts w:asciiTheme="minorHAnsi" w:hAnsiTheme="minorHAnsi" w:cstheme="minorHAnsi"/>
          <w:sz w:val="22"/>
          <w:szCs w:val="22"/>
          <w:u w:val="single"/>
        </w:rPr>
        <w:t xml:space="preserve">Faktura bude vystavena prodávajícím nejdříve </w:t>
      </w:r>
      <w:r w:rsidRPr="00BC6702">
        <w:rPr>
          <w:rFonts w:asciiTheme="minorHAnsi" w:hAnsiTheme="minorHAnsi" w:cstheme="minorHAnsi"/>
          <w:color w:val="000000"/>
          <w:sz w:val="22"/>
          <w:szCs w:val="22"/>
        </w:rPr>
        <w:t xml:space="preserve">ke dni uskutečnění zdanitelného plnění, který je dnem podepsání předávacího protokolu podle čl. II. odst. 1 této Smlouvy </w:t>
      </w:r>
      <w:r w:rsidRPr="00BC6702">
        <w:rPr>
          <w:rFonts w:asciiTheme="minorHAnsi" w:hAnsiTheme="minorHAnsi" w:cstheme="minorHAnsi"/>
          <w:color w:val="000000"/>
          <w:sz w:val="22"/>
          <w:szCs w:val="22"/>
          <w:u w:val="single"/>
        </w:rPr>
        <w:t xml:space="preserve">o dodání zboží dle této smlouvy. </w:t>
      </w:r>
      <w:r w:rsidRPr="00BC6702">
        <w:rPr>
          <w:rFonts w:asciiTheme="minorHAnsi" w:hAnsiTheme="minorHAnsi" w:cstheme="minorHAnsi"/>
          <w:sz w:val="22"/>
          <w:szCs w:val="22"/>
        </w:rPr>
        <w:t xml:space="preserve"> Dokladem o řádném splnění závazků uvedených v předchozí větě prodávajícím je datovaný předávací protokol opatřený podpisy oprávněných osob obou smluvních stran jednat ve věcech technických. </w:t>
      </w:r>
    </w:p>
    <w:p w14:paraId="758E4B28" w14:textId="77777777" w:rsidR="00BC6702" w:rsidRPr="00BC6702" w:rsidRDefault="00BC6702" w:rsidP="00205509">
      <w:pPr>
        <w:ind w:left="284" w:hanging="284"/>
        <w:jc w:val="both"/>
        <w:rPr>
          <w:rFonts w:asciiTheme="minorHAnsi" w:hAnsiTheme="minorHAnsi" w:cstheme="minorHAnsi"/>
          <w:sz w:val="22"/>
          <w:szCs w:val="22"/>
        </w:rPr>
      </w:pPr>
    </w:p>
    <w:p w14:paraId="6EE63989" w14:textId="77777777" w:rsidR="00BC6702" w:rsidRPr="00BC6702" w:rsidRDefault="00BC6702" w:rsidP="00205509">
      <w:pPr>
        <w:pStyle w:val="Zkladntextodsazen21"/>
        <w:ind w:left="284" w:hanging="284"/>
        <w:rPr>
          <w:rFonts w:asciiTheme="minorHAnsi" w:hAnsiTheme="minorHAnsi" w:cstheme="minorHAnsi"/>
        </w:rPr>
      </w:pPr>
      <w:r w:rsidRPr="00BC6702">
        <w:rPr>
          <w:rFonts w:asciiTheme="minorHAnsi" w:hAnsiTheme="minorHAnsi" w:cstheme="minorHAnsi"/>
        </w:rPr>
        <w:t xml:space="preserve">2. </w:t>
      </w:r>
      <w:r w:rsidR="00205509">
        <w:rPr>
          <w:rFonts w:asciiTheme="minorHAnsi" w:hAnsiTheme="minorHAnsi" w:cstheme="minorHAnsi"/>
        </w:rPr>
        <w:tab/>
      </w:r>
      <w:r w:rsidRPr="00BC6702">
        <w:rPr>
          <w:rFonts w:asciiTheme="minorHAnsi" w:hAnsiTheme="minorHAnsi" w:cstheme="minorHAnsi"/>
        </w:rPr>
        <w:t xml:space="preserve">Prodávajícím vystavená faktura musí obsahovat všechny náležitosti daňového dokladu v souladu se zákonem č. 235/2004 Sb., o dani z přidané hodnoty, ve znění pozdějších předpisů a náležitosti obchodní listiny </w:t>
      </w:r>
      <w:r w:rsidRPr="00BC6702">
        <w:rPr>
          <w:rFonts w:asciiTheme="minorHAnsi" w:hAnsiTheme="minorHAnsi" w:cstheme="minorHAnsi"/>
          <w:color w:val="000000"/>
        </w:rPr>
        <w:t>dle § 435 zákona č. 89/2012 Sb., občanský zákoník, ve znění pozdějších předpisů</w:t>
      </w:r>
      <w:r w:rsidRPr="00BC6702">
        <w:rPr>
          <w:rFonts w:asciiTheme="minorHAnsi" w:hAnsiTheme="minorHAnsi" w:cstheme="minorHAnsi"/>
        </w:rPr>
        <w:t xml:space="preserve"> a současně identifikaci smlouvy, na jejímž základě bylo plněno. Fakturu prodávající opatří razítkem a podpisem osoby oprávněné ji vystavit. Na vystavené faktuře bude vyznačen název a registrační číslo příslušného projektu a číslo této Smlouvy.</w:t>
      </w:r>
    </w:p>
    <w:p w14:paraId="113A2E4A" w14:textId="77777777" w:rsidR="00BC6702" w:rsidRPr="00BC6702" w:rsidRDefault="00205509" w:rsidP="00205509">
      <w:pPr>
        <w:pStyle w:val="Zkladntextodsazen"/>
        <w:spacing w:after="0"/>
        <w:ind w:left="284" w:hanging="284"/>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BC6702" w:rsidRPr="00BC6702">
        <w:rPr>
          <w:rFonts w:asciiTheme="minorHAnsi" w:hAnsiTheme="minorHAnsi" w:cstheme="minorHAnsi"/>
          <w:sz w:val="22"/>
          <w:szCs w:val="22"/>
        </w:rPr>
        <w:t>Nebude-li faktura vystavená prodávajícím obsahovat některou povinnou náležitost nebo prodávající chybně vyúčtuje cenu nebo DPH, je Kupující oprávněn před uplynutím lhůty splatnosti vrátit fakturu prodávajícími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w:t>
      </w:r>
    </w:p>
    <w:p w14:paraId="000E878E" w14:textId="77777777" w:rsidR="00BC6702" w:rsidRPr="00BC6702" w:rsidRDefault="00BC6702" w:rsidP="00205509">
      <w:pPr>
        <w:pStyle w:val="Zkladntextodsazen"/>
        <w:spacing w:after="0"/>
        <w:ind w:left="284" w:hanging="284"/>
        <w:jc w:val="both"/>
        <w:rPr>
          <w:rFonts w:asciiTheme="minorHAnsi" w:hAnsiTheme="minorHAnsi" w:cstheme="minorHAnsi"/>
          <w:color w:val="000000"/>
          <w:sz w:val="22"/>
          <w:szCs w:val="22"/>
        </w:rPr>
      </w:pPr>
      <w:r w:rsidRPr="00BC6702">
        <w:rPr>
          <w:rFonts w:asciiTheme="minorHAnsi" w:hAnsiTheme="minorHAnsi" w:cstheme="minorHAnsi"/>
          <w:sz w:val="22"/>
          <w:szCs w:val="22"/>
        </w:rPr>
        <w:t>4.</w:t>
      </w:r>
      <w:r w:rsidR="00B11257">
        <w:rPr>
          <w:rFonts w:asciiTheme="minorHAnsi" w:hAnsiTheme="minorHAnsi" w:cstheme="minorHAnsi"/>
          <w:sz w:val="22"/>
          <w:szCs w:val="22"/>
        </w:rPr>
        <w:tab/>
      </w:r>
      <w:r w:rsidRPr="00BC6702">
        <w:rPr>
          <w:rFonts w:asciiTheme="minorHAnsi" w:hAnsiTheme="minorHAnsi" w:cstheme="minorHAnsi"/>
          <w:sz w:val="22"/>
          <w:szCs w:val="22"/>
        </w:rPr>
        <w:t>Smluvní strany se dohodly na tom, že závazek zaplatit kupní cenu je splněn dnem odepsání příslušné částky z účtu kupujícího ve prospěch účtu prodávajícího uvedeného v záhlaví této smlouvy.</w:t>
      </w:r>
    </w:p>
    <w:p w14:paraId="48730EAE" w14:textId="77777777" w:rsidR="00BC6702" w:rsidRPr="00BC6702" w:rsidRDefault="00BC6702" w:rsidP="00205509">
      <w:pPr>
        <w:pStyle w:val="Odstavecseseznamem1"/>
        <w:ind w:left="284" w:hanging="284"/>
        <w:jc w:val="both"/>
        <w:rPr>
          <w:rFonts w:asciiTheme="minorHAnsi" w:eastAsia="Calibri" w:hAnsiTheme="minorHAnsi" w:cstheme="minorHAnsi"/>
          <w:sz w:val="22"/>
          <w:szCs w:val="22"/>
        </w:rPr>
      </w:pPr>
      <w:r w:rsidRPr="00BC6702">
        <w:rPr>
          <w:rFonts w:asciiTheme="minorHAnsi" w:hAnsiTheme="minorHAnsi" w:cstheme="minorHAnsi"/>
          <w:sz w:val="22"/>
          <w:szCs w:val="22"/>
        </w:rPr>
        <w:t xml:space="preserve">5. </w:t>
      </w:r>
      <w:r w:rsidR="00205509">
        <w:rPr>
          <w:rFonts w:asciiTheme="minorHAnsi" w:hAnsiTheme="minorHAnsi" w:cstheme="minorHAnsi"/>
          <w:sz w:val="22"/>
          <w:szCs w:val="22"/>
        </w:rPr>
        <w:tab/>
      </w:r>
      <w:r w:rsidRPr="00BC6702">
        <w:rPr>
          <w:rFonts w:asciiTheme="minorHAnsi" w:eastAsia="Calibri" w:hAnsiTheme="minorHAnsi" w:cstheme="minorHAnsi"/>
          <w:sz w:val="22"/>
          <w:szCs w:val="22"/>
        </w:rPr>
        <w:t>Prodávající zajistí řádné a včasné plnění finančních závazků svým poddodavatelům, kdy za řádné a včasné plnění se považuje plné uhrazení poddodavatelem vystavených faktur za plnění poskytnutá prodávajícímu k provedení závazků vyplývajících ze smlouvy, a to vždy nejpozději do 15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Nesplnění povinností prodávajícího dle tohoto ujednání smlouvy se považuje za podstatné porušení smlouvy s možností odstoupení kupujícím od této smlouvy.</w:t>
      </w:r>
      <w:r w:rsidRPr="00BC6702">
        <w:rPr>
          <w:rFonts w:asciiTheme="minorHAnsi" w:hAnsiTheme="minorHAnsi" w:cstheme="minorHAnsi"/>
          <w:sz w:val="22"/>
          <w:szCs w:val="22"/>
        </w:rPr>
        <w:t xml:space="preserve"> </w:t>
      </w:r>
      <w:r w:rsidRPr="00BC6702">
        <w:rPr>
          <w:rFonts w:asciiTheme="minorHAnsi" w:eastAsia="Calibri" w:hAnsiTheme="minorHAnsi" w:cstheme="minorHAnsi"/>
          <w:sz w:val="22"/>
          <w:szCs w:val="22"/>
        </w:rPr>
        <w:t xml:space="preserve">Odstoupení od této smlouvy je v takovém případě účinné doručením písemného oznámení o odstoupení od smlouvy druhé smluvní straně. </w:t>
      </w:r>
    </w:p>
    <w:p w14:paraId="0106F69E" w14:textId="77777777" w:rsidR="00BC6702" w:rsidRPr="00BC6702" w:rsidRDefault="00BC6702" w:rsidP="00BC6702">
      <w:pPr>
        <w:autoSpaceDE w:val="0"/>
        <w:jc w:val="both"/>
        <w:rPr>
          <w:rFonts w:asciiTheme="minorHAnsi" w:hAnsiTheme="minorHAnsi" w:cstheme="minorHAnsi"/>
          <w:color w:val="FF0000"/>
          <w:sz w:val="22"/>
          <w:szCs w:val="22"/>
        </w:rPr>
      </w:pPr>
    </w:p>
    <w:p w14:paraId="032FBE81" w14:textId="77777777" w:rsidR="00BC6702" w:rsidRPr="00BC6702" w:rsidRDefault="00BC6702" w:rsidP="00DF3785">
      <w:pPr>
        <w:shd w:val="clear" w:color="auto" w:fill="DBE5F1" w:themeFill="accent1" w:themeFillTint="33"/>
        <w:autoSpaceDE w:val="0"/>
        <w:autoSpaceDN w:val="0"/>
        <w:adjustRightInd w:val="0"/>
        <w:rPr>
          <w:rFonts w:asciiTheme="minorHAnsi" w:hAnsiTheme="minorHAnsi" w:cstheme="minorHAnsi"/>
          <w:b/>
          <w:bCs/>
          <w:color w:val="000000"/>
          <w:sz w:val="22"/>
          <w:szCs w:val="22"/>
        </w:rPr>
      </w:pPr>
      <w:r w:rsidRPr="00BC6702">
        <w:rPr>
          <w:rFonts w:asciiTheme="minorHAnsi" w:hAnsiTheme="minorHAnsi" w:cstheme="minorHAnsi"/>
          <w:b/>
          <w:bCs/>
          <w:color w:val="000000"/>
          <w:sz w:val="22"/>
          <w:szCs w:val="22"/>
        </w:rPr>
        <w:t>V. Převod vlastnictví a nebezpečí škody na věci</w:t>
      </w:r>
    </w:p>
    <w:p w14:paraId="59AC09B2" w14:textId="77777777" w:rsidR="00BC6702" w:rsidRPr="00BC6702" w:rsidRDefault="00BC6702" w:rsidP="00BC6702">
      <w:pPr>
        <w:autoSpaceDE w:val="0"/>
        <w:autoSpaceDN w:val="0"/>
        <w:adjustRightInd w:val="0"/>
        <w:ind w:left="284" w:hanging="284"/>
        <w:jc w:val="both"/>
        <w:rPr>
          <w:rFonts w:asciiTheme="minorHAnsi" w:hAnsiTheme="minorHAnsi" w:cstheme="minorHAnsi"/>
          <w:color w:val="000000"/>
          <w:sz w:val="22"/>
          <w:szCs w:val="22"/>
        </w:rPr>
      </w:pPr>
      <w:r w:rsidRPr="00BC6702">
        <w:rPr>
          <w:rFonts w:asciiTheme="minorHAnsi" w:hAnsiTheme="minorHAnsi" w:cstheme="minorHAnsi"/>
          <w:color w:val="000000"/>
          <w:sz w:val="22"/>
          <w:szCs w:val="22"/>
        </w:rPr>
        <w:t xml:space="preserve">1. </w:t>
      </w:r>
      <w:r w:rsidR="00DF3785">
        <w:rPr>
          <w:rFonts w:asciiTheme="minorHAnsi" w:hAnsiTheme="minorHAnsi" w:cstheme="minorHAnsi"/>
          <w:color w:val="000000"/>
          <w:sz w:val="22"/>
          <w:szCs w:val="22"/>
        </w:rPr>
        <w:tab/>
      </w:r>
      <w:r w:rsidRPr="00BC6702">
        <w:rPr>
          <w:rFonts w:asciiTheme="minorHAnsi" w:hAnsiTheme="minorHAnsi" w:cstheme="minorHAnsi"/>
          <w:color w:val="000000"/>
          <w:sz w:val="22"/>
          <w:szCs w:val="22"/>
        </w:rPr>
        <w:t xml:space="preserve">Kupující nabývá vlastnické právo ke zboží dnem předání a převzetí zboží, uvedeném na předávacím protokolu podle čl. II. odst. 1 této smlouvy. Nebezpečí škody na zboží včetně užitků přechází na kupujícího převzetím zboží. </w:t>
      </w:r>
    </w:p>
    <w:p w14:paraId="37FCC4CC" w14:textId="77777777" w:rsidR="00BC6702" w:rsidRPr="00BC6702" w:rsidRDefault="00BC6702" w:rsidP="00BC6702">
      <w:pPr>
        <w:autoSpaceDE w:val="0"/>
        <w:autoSpaceDN w:val="0"/>
        <w:adjustRightInd w:val="0"/>
        <w:ind w:left="284" w:hanging="284"/>
        <w:jc w:val="both"/>
        <w:rPr>
          <w:rFonts w:asciiTheme="minorHAnsi" w:hAnsiTheme="minorHAnsi" w:cstheme="minorHAnsi"/>
          <w:color w:val="000000"/>
          <w:sz w:val="22"/>
          <w:szCs w:val="22"/>
        </w:rPr>
      </w:pPr>
      <w:r w:rsidRPr="00BC6702">
        <w:rPr>
          <w:rFonts w:asciiTheme="minorHAnsi" w:hAnsiTheme="minorHAnsi" w:cstheme="minorHAnsi"/>
          <w:color w:val="000000"/>
          <w:sz w:val="22"/>
          <w:szCs w:val="22"/>
        </w:rPr>
        <w:t>2.</w:t>
      </w:r>
      <w:r w:rsidR="00B11257">
        <w:rPr>
          <w:rFonts w:asciiTheme="minorHAnsi" w:hAnsiTheme="minorHAnsi" w:cstheme="minorHAnsi"/>
          <w:color w:val="000000"/>
          <w:sz w:val="22"/>
          <w:szCs w:val="22"/>
        </w:rPr>
        <w:tab/>
      </w:r>
      <w:r w:rsidRPr="00BC6702">
        <w:rPr>
          <w:rFonts w:asciiTheme="minorHAnsi" w:hAnsiTheme="minorHAnsi" w:cstheme="minorHAnsi"/>
          <w:color w:val="000000"/>
          <w:sz w:val="22"/>
          <w:szCs w:val="22"/>
        </w:rPr>
        <w:t xml:space="preserve">Náklady spojené s odevzdáním zboží, zejména náklady na dopravu a zabalení zboží, nese prodávající. Náklady spojené s převzetím zboží nese kupující. </w:t>
      </w:r>
    </w:p>
    <w:p w14:paraId="77168A24" w14:textId="77777777" w:rsidR="00BC6702" w:rsidRPr="00BC6702" w:rsidRDefault="00BC6702" w:rsidP="00BA4A37">
      <w:pPr>
        <w:autoSpaceDE w:val="0"/>
        <w:jc w:val="both"/>
        <w:rPr>
          <w:rFonts w:asciiTheme="minorHAnsi" w:hAnsiTheme="minorHAnsi" w:cstheme="minorHAnsi"/>
          <w:sz w:val="22"/>
          <w:szCs w:val="22"/>
        </w:rPr>
      </w:pPr>
    </w:p>
    <w:p w14:paraId="36BE8495" w14:textId="77777777" w:rsidR="00BC6702" w:rsidRPr="00BC6702" w:rsidRDefault="00BC6702" w:rsidP="00DF3785">
      <w:pPr>
        <w:shd w:val="clear" w:color="auto" w:fill="DBE5F1" w:themeFill="accent1" w:themeFillTint="33"/>
        <w:jc w:val="both"/>
        <w:rPr>
          <w:rFonts w:asciiTheme="minorHAnsi" w:hAnsiTheme="minorHAnsi" w:cstheme="minorHAnsi"/>
          <w:sz w:val="22"/>
          <w:szCs w:val="22"/>
        </w:rPr>
      </w:pPr>
      <w:r w:rsidRPr="00BC6702">
        <w:rPr>
          <w:rFonts w:asciiTheme="minorHAnsi" w:hAnsiTheme="minorHAnsi" w:cstheme="minorHAnsi"/>
          <w:b/>
          <w:bCs/>
          <w:sz w:val="22"/>
          <w:szCs w:val="22"/>
        </w:rPr>
        <w:t>VI. Záruka</w:t>
      </w:r>
    </w:p>
    <w:p w14:paraId="45F12B8F" w14:textId="77777777" w:rsidR="00BC6702" w:rsidRPr="00BC6702" w:rsidRDefault="00BC6702" w:rsidP="00DF3785">
      <w:pPr>
        <w:ind w:left="284" w:hanging="284"/>
        <w:jc w:val="both"/>
        <w:rPr>
          <w:rFonts w:asciiTheme="minorHAnsi" w:hAnsiTheme="minorHAnsi" w:cstheme="minorHAnsi"/>
          <w:sz w:val="22"/>
          <w:szCs w:val="22"/>
        </w:rPr>
      </w:pPr>
      <w:r w:rsidRPr="00BC6702">
        <w:rPr>
          <w:rFonts w:asciiTheme="minorHAnsi" w:hAnsiTheme="minorHAnsi" w:cstheme="minorHAnsi"/>
          <w:sz w:val="22"/>
          <w:szCs w:val="22"/>
        </w:rPr>
        <w:t>1.</w:t>
      </w:r>
      <w:r w:rsidR="00B11257">
        <w:rPr>
          <w:rFonts w:asciiTheme="minorHAnsi" w:hAnsiTheme="minorHAnsi" w:cstheme="minorHAnsi"/>
          <w:sz w:val="22"/>
          <w:szCs w:val="22"/>
        </w:rPr>
        <w:tab/>
      </w:r>
      <w:r w:rsidRPr="00BC6702">
        <w:rPr>
          <w:rFonts w:asciiTheme="minorHAnsi" w:hAnsiTheme="minorHAnsi" w:cstheme="minorHAnsi"/>
          <w:color w:val="000000"/>
          <w:sz w:val="22"/>
          <w:szCs w:val="22"/>
        </w:rPr>
        <w:t>Prodávající poskytuje na zboží záruku za jakost podle § 2113 a násl. zákona č. 89/2012 Sb., občanský zákoník, ve znění pozdějších předpisů v délce 12 měsíců ode dne podpisu předávacího protokolu dle čl. II. odst. 1 této smlouvy.</w:t>
      </w:r>
    </w:p>
    <w:p w14:paraId="5020E836" w14:textId="77777777" w:rsidR="00BC6702" w:rsidRPr="00BC6702" w:rsidRDefault="00BC6702" w:rsidP="00DF3785">
      <w:pPr>
        <w:suppressAutoHyphens w:val="0"/>
        <w:autoSpaceDE w:val="0"/>
        <w:autoSpaceDN w:val="0"/>
        <w:adjustRightInd w:val="0"/>
        <w:ind w:left="284" w:hanging="284"/>
        <w:jc w:val="both"/>
        <w:rPr>
          <w:rFonts w:asciiTheme="minorHAnsi" w:hAnsiTheme="minorHAnsi" w:cstheme="minorHAnsi"/>
          <w:sz w:val="22"/>
          <w:szCs w:val="22"/>
        </w:rPr>
      </w:pPr>
      <w:r w:rsidRPr="00BC6702">
        <w:rPr>
          <w:rFonts w:asciiTheme="minorHAnsi" w:hAnsiTheme="minorHAnsi" w:cstheme="minorHAnsi"/>
          <w:color w:val="000000"/>
          <w:sz w:val="22"/>
          <w:szCs w:val="22"/>
        </w:rPr>
        <w:t>2.</w:t>
      </w:r>
      <w:r w:rsidR="00B11257">
        <w:rPr>
          <w:rFonts w:asciiTheme="minorHAnsi" w:hAnsiTheme="minorHAnsi" w:cstheme="minorHAnsi"/>
          <w:color w:val="000000"/>
          <w:sz w:val="22"/>
          <w:szCs w:val="22"/>
        </w:rPr>
        <w:tab/>
      </w:r>
      <w:r w:rsidRPr="00BC6702">
        <w:rPr>
          <w:rFonts w:asciiTheme="minorHAnsi" w:hAnsiTheme="minorHAnsi" w:cstheme="minorHAnsi"/>
          <w:color w:val="000000"/>
          <w:sz w:val="22"/>
          <w:szCs w:val="22"/>
        </w:rPr>
        <w:t xml:space="preserve">Práva z vadného plnění si smluvní strany ujednaly odchylně od § 2106 a násl. občanského zákoníku. </w:t>
      </w:r>
      <w:r w:rsidRPr="00BC6702">
        <w:rPr>
          <w:rFonts w:asciiTheme="minorHAnsi" w:hAnsiTheme="minorHAnsi" w:cstheme="minorHAnsi"/>
          <w:sz w:val="22"/>
          <w:szCs w:val="22"/>
        </w:rPr>
        <w:t xml:space="preserve">Jestliže dodatečně vyjde najevo vada nebo vady, může kupující </w:t>
      </w:r>
      <w:r w:rsidRPr="00BC6702">
        <w:rPr>
          <w:rFonts w:asciiTheme="minorHAnsi" w:hAnsiTheme="minorHAnsi" w:cstheme="minorHAnsi"/>
          <w:color w:val="000000"/>
          <w:sz w:val="22"/>
          <w:szCs w:val="22"/>
        </w:rPr>
        <w:t xml:space="preserve">zvolit jedno z následujících práv z vadného plnění: </w:t>
      </w:r>
    </w:p>
    <w:p w14:paraId="1979429A" w14:textId="77777777" w:rsidR="00BC6702" w:rsidRPr="00BC6702" w:rsidRDefault="00BC6702" w:rsidP="00BC6702">
      <w:pPr>
        <w:numPr>
          <w:ilvl w:val="0"/>
          <w:numId w:val="4"/>
        </w:numPr>
        <w:suppressAutoHyphens w:val="0"/>
        <w:autoSpaceDE w:val="0"/>
        <w:autoSpaceDN w:val="0"/>
        <w:adjustRightInd w:val="0"/>
        <w:jc w:val="both"/>
        <w:rPr>
          <w:rFonts w:asciiTheme="minorHAnsi" w:hAnsiTheme="minorHAnsi" w:cstheme="minorHAnsi"/>
          <w:sz w:val="22"/>
          <w:szCs w:val="22"/>
        </w:rPr>
      </w:pPr>
      <w:r w:rsidRPr="00BC6702">
        <w:rPr>
          <w:rFonts w:asciiTheme="minorHAnsi" w:hAnsiTheme="minorHAnsi" w:cstheme="minorHAnsi"/>
          <w:color w:val="000000"/>
          <w:sz w:val="22"/>
          <w:szCs w:val="22"/>
        </w:rPr>
        <w:t xml:space="preserve">právo na dodání nového či chybějícího zboží, nejpozději do 5 dnů ode dne oznámení vady, </w:t>
      </w:r>
    </w:p>
    <w:p w14:paraId="5BFCBF66" w14:textId="77777777" w:rsidR="00BC6702" w:rsidRPr="00BC6702" w:rsidRDefault="00BC6702" w:rsidP="00BC6702">
      <w:pPr>
        <w:numPr>
          <w:ilvl w:val="0"/>
          <w:numId w:val="4"/>
        </w:numPr>
        <w:suppressAutoHyphens w:val="0"/>
        <w:autoSpaceDE w:val="0"/>
        <w:autoSpaceDN w:val="0"/>
        <w:adjustRightInd w:val="0"/>
        <w:jc w:val="both"/>
        <w:rPr>
          <w:rFonts w:asciiTheme="minorHAnsi" w:hAnsiTheme="minorHAnsi" w:cstheme="minorHAnsi"/>
          <w:sz w:val="22"/>
          <w:szCs w:val="22"/>
        </w:rPr>
      </w:pPr>
      <w:r w:rsidRPr="00BC6702">
        <w:rPr>
          <w:rFonts w:asciiTheme="minorHAnsi" w:hAnsiTheme="minorHAnsi" w:cstheme="minorHAnsi"/>
          <w:color w:val="000000"/>
          <w:sz w:val="22"/>
          <w:szCs w:val="22"/>
        </w:rPr>
        <w:t xml:space="preserve">právo na přiměřenou slevu z dohodnuté ceny zboží, odpovídající povaze a rozsahu vady, </w:t>
      </w:r>
    </w:p>
    <w:p w14:paraId="0A478167" w14:textId="77777777" w:rsidR="00BC6702" w:rsidRPr="00BC6702" w:rsidRDefault="00BC6702" w:rsidP="00BC6702">
      <w:pPr>
        <w:numPr>
          <w:ilvl w:val="0"/>
          <w:numId w:val="4"/>
        </w:numPr>
        <w:suppressAutoHyphens w:val="0"/>
        <w:autoSpaceDE w:val="0"/>
        <w:autoSpaceDN w:val="0"/>
        <w:adjustRightInd w:val="0"/>
        <w:jc w:val="both"/>
        <w:rPr>
          <w:rFonts w:asciiTheme="minorHAnsi" w:hAnsiTheme="minorHAnsi" w:cstheme="minorHAnsi"/>
          <w:sz w:val="22"/>
          <w:szCs w:val="22"/>
        </w:rPr>
      </w:pPr>
      <w:r w:rsidRPr="00BC6702">
        <w:rPr>
          <w:rFonts w:asciiTheme="minorHAnsi" w:hAnsiTheme="minorHAnsi" w:cstheme="minorHAnsi"/>
          <w:color w:val="000000"/>
          <w:sz w:val="22"/>
          <w:szCs w:val="22"/>
        </w:rPr>
        <w:t xml:space="preserve">právo na odstoupení od této smlouvy. </w:t>
      </w:r>
    </w:p>
    <w:p w14:paraId="743BFB9F" w14:textId="77777777" w:rsidR="00BC6702" w:rsidRPr="00BC6702" w:rsidRDefault="00BC6702" w:rsidP="00BC6702">
      <w:pPr>
        <w:autoSpaceDE w:val="0"/>
        <w:autoSpaceDN w:val="0"/>
        <w:adjustRightInd w:val="0"/>
        <w:ind w:left="284"/>
        <w:jc w:val="both"/>
        <w:rPr>
          <w:rFonts w:asciiTheme="minorHAnsi" w:hAnsiTheme="minorHAnsi" w:cstheme="minorHAnsi"/>
          <w:color w:val="000000"/>
          <w:sz w:val="22"/>
          <w:szCs w:val="22"/>
        </w:rPr>
      </w:pPr>
    </w:p>
    <w:p w14:paraId="3C30ED3C" w14:textId="77777777" w:rsidR="00BC6702" w:rsidRPr="00BC6702" w:rsidRDefault="00BC6702" w:rsidP="00BC6702">
      <w:pPr>
        <w:autoSpaceDE w:val="0"/>
        <w:autoSpaceDN w:val="0"/>
        <w:adjustRightInd w:val="0"/>
        <w:ind w:left="284" w:hanging="284"/>
        <w:jc w:val="both"/>
        <w:rPr>
          <w:rFonts w:asciiTheme="minorHAnsi" w:hAnsiTheme="minorHAnsi" w:cstheme="minorHAnsi"/>
          <w:sz w:val="22"/>
          <w:szCs w:val="22"/>
        </w:rPr>
      </w:pPr>
      <w:r w:rsidRPr="00BC6702">
        <w:rPr>
          <w:rFonts w:asciiTheme="minorHAnsi" w:hAnsiTheme="minorHAnsi" w:cstheme="minorHAnsi"/>
          <w:color w:val="000000"/>
          <w:sz w:val="22"/>
          <w:szCs w:val="22"/>
        </w:rPr>
        <w:lastRenderedPageBreak/>
        <w:t xml:space="preserve">3. </w:t>
      </w:r>
      <w:r w:rsidR="00652E89">
        <w:rPr>
          <w:rFonts w:asciiTheme="minorHAnsi" w:hAnsiTheme="minorHAnsi" w:cstheme="minorHAnsi"/>
          <w:color w:val="000000"/>
          <w:sz w:val="22"/>
          <w:szCs w:val="22"/>
        </w:rPr>
        <w:tab/>
      </w:r>
      <w:r w:rsidRPr="00BC6702">
        <w:rPr>
          <w:rFonts w:asciiTheme="minorHAnsi" w:hAnsiTheme="minorHAnsi" w:cstheme="minorHAnsi"/>
          <w:color w:val="000000"/>
          <w:sz w:val="22"/>
          <w:szCs w:val="22"/>
        </w:rPr>
        <w:t xml:space="preserve">Smluvní strany si ujednaly, že § 2110 občanského zákoníku se nepoužije; kupující je tedy oprávněn pro vady odstoupit od smlouvy nebo požadovat dodání nového zboží bez ohledu na skutečnost, zda může zboží vrátit zboží, popř. vrátit je ve stavu, v jakém je obdržel. </w:t>
      </w:r>
    </w:p>
    <w:p w14:paraId="3C09F4FB" w14:textId="77777777" w:rsidR="00BC6702" w:rsidRPr="00BC6702" w:rsidRDefault="00BC6702" w:rsidP="00BC6702">
      <w:pPr>
        <w:autoSpaceDE w:val="0"/>
        <w:autoSpaceDN w:val="0"/>
        <w:adjustRightInd w:val="0"/>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4. </w:t>
      </w:r>
      <w:r w:rsidR="00652E89">
        <w:rPr>
          <w:rFonts w:asciiTheme="minorHAnsi" w:hAnsiTheme="minorHAnsi" w:cstheme="minorHAnsi"/>
          <w:sz w:val="22"/>
          <w:szCs w:val="22"/>
        </w:rPr>
        <w:tab/>
      </w:r>
      <w:r w:rsidRPr="00BC6702">
        <w:rPr>
          <w:rFonts w:asciiTheme="minorHAnsi" w:hAnsiTheme="minorHAnsi" w:cstheme="minorHAnsi"/>
          <w:sz w:val="22"/>
          <w:szCs w:val="22"/>
        </w:rPr>
        <w:t xml:space="preserve">Právo odstoupit od této Smlouvy má kupující i tehdy, jestliže jej prodávající ujistil, že zboží má určité vlastnosti, zejména vlastnosti kupujícím vymíněné, nebo že nemá žádné vady, a toto ujištění se ukáže nepravdivým. </w:t>
      </w:r>
    </w:p>
    <w:p w14:paraId="65082762" w14:textId="77777777" w:rsidR="00BC6702" w:rsidRPr="00BC6702" w:rsidRDefault="00BC6702" w:rsidP="00BC6702">
      <w:pPr>
        <w:autoSpaceDE w:val="0"/>
        <w:autoSpaceDN w:val="0"/>
        <w:adjustRightInd w:val="0"/>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5. </w:t>
      </w:r>
      <w:r w:rsidR="00652E89">
        <w:rPr>
          <w:rFonts w:asciiTheme="minorHAnsi" w:hAnsiTheme="minorHAnsi" w:cstheme="minorHAnsi"/>
          <w:sz w:val="22"/>
          <w:szCs w:val="22"/>
        </w:rPr>
        <w:tab/>
      </w:r>
      <w:r w:rsidRPr="00BC6702">
        <w:rPr>
          <w:rFonts w:asciiTheme="minorHAnsi" w:hAnsiTheme="minorHAnsi" w:cstheme="minorHAnsi"/>
          <w:sz w:val="22"/>
          <w:szCs w:val="22"/>
        </w:rPr>
        <w:t>Kupující má právo na náhradu nutných nákladů, které mu vznikly v souvislosti s uplatněním práv z odpovědnosti za vady.</w:t>
      </w:r>
    </w:p>
    <w:p w14:paraId="04DBD184" w14:textId="77777777" w:rsidR="00BC6702" w:rsidRPr="00BC6702" w:rsidRDefault="00BC6702" w:rsidP="00BC6702">
      <w:pPr>
        <w:autoSpaceDE w:val="0"/>
        <w:autoSpaceDN w:val="0"/>
        <w:adjustRightInd w:val="0"/>
        <w:ind w:left="284" w:hanging="284"/>
        <w:jc w:val="both"/>
        <w:rPr>
          <w:rFonts w:asciiTheme="minorHAnsi" w:hAnsiTheme="minorHAnsi" w:cstheme="minorHAnsi"/>
          <w:sz w:val="22"/>
          <w:szCs w:val="22"/>
        </w:rPr>
      </w:pPr>
      <w:r w:rsidRPr="00BC6702">
        <w:rPr>
          <w:rFonts w:asciiTheme="minorHAnsi" w:hAnsiTheme="minorHAnsi" w:cstheme="minorHAnsi"/>
          <w:sz w:val="22"/>
          <w:szCs w:val="22"/>
        </w:rPr>
        <w:t>6.</w:t>
      </w:r>
      <w:r w:rsidR="0041631F">
        <w:rPr>
          <w:rFonts w:asciiTheme="minorHAnsi" w:hAnsiTheme="minorHAnsi" w:cstheme="minorHAnsi"/>
          <w:sz w:val="22"/>
          <w:szCs w:val="22"/>
        </w:rPr>
        <w:tab/>
      </w:r>
      <w:r w:rsidRPr="00BC6702">
        <w:rPr>
          <w:rFonts w:asciiTheme="minorHAnsi" w:hAnsiTheme="minorHAnsi" w:cstheme="minorHAnsi"/>
          <w:sz w:val="22"/>
          <w:szCs w:val="22"/>
        </w:rPr>
        <w:t xml:space="preserve">Uplatněním práv z odpovědnosti za vady není dotčeno právo na náhradu škody </w:t>
      </w:r>
      <w:r w:rsidRPr="00BC6702">
        <w:rPr>
          <w:rFonts w:asciiTheme="minorHAnsi" w:hAnsiTheme="minorHAnsi" w:cstheme="minorHAnsi"/>
          <w:color w:val="000000"/>
          <w:sz w:val="22"/>
          <w:szCs w:val="22"/>
        </w:rPr>
        <w:t>způsobené kupujícímu vadami</w:t>
      </w:r>
      <w:r w:rsidRPr="00BC6702">
        <w:rPr>
          <w:rFonts w:asciiTheme="minorHAnsi" w:hAnsiTheme="minorHAnsi" w:cstheme="minorHAnsi"/>
          <w:sz w:val="22"/>
          <w:szCs w:val="22"/>
        </w:rPr>
        <w:t xml:space="preserve">. </w:t>
      </w:r>
    </w:p>
    <w:p w14:paraId="0001728C" w14:textId="77777777" w:rsidR="00BC6702" w:rsidRPr="00BC6702" w:rsidRDefault="00BC6702" w:rsidP="00BC6702">
      <w:pPr>
        <w:pStyle w:val="Zkladntextodsazen21"/>
        <w:rPr>
          <w:rFonts w:asciiTheme="minorHAnsi" w:hAnsiTheme="minorHAnsi" w:cstheme="minorHAnsi"/>
        </w:rPr>
      </w:pPr>
    </w:p>
    <w:p w14:paraId="5294242C" w14:textId="77777777" w:rsidR="00BC6702" w:rsidRPr="00BC6702" w:rsidRDefault="00BC6702" w:rsidP="00DF3785">
      <w:pPr>
        <w:pStyle w:val="Zkladntextodsazen21"/>
        <w:keepNext/>
        <w:shd w:val="clear" w:color="auto" w:fill="DBE5F1" w:themeFill="accent1" w:themeFillTint="33"/>
        <w:ind w:firstLine="0"/>
        <w:jc w:val="left"/>
        <w:rPr>
          <w:rFonts w:asciiTheme="minorHAnsi" w:hAnsiTheme="minorHAnsi" w:cstheme="minorHAnsi"/>
          <w:b/>
        </w:rPr>
      </w:pPr>
      <w:r w:rsidRPr="00BC6702">
        <w:rPr>
          <w:rFonts w:asciiTheme="minorHAnsi" w:hAnsiTheme="minorHAnsi" w:cstheme="minorHAnsi"/>
          <w:b/>
        </w:rPr>
        <w:t>VII. Zajištění závazku</w:t>
      </w:r>
    </w:p>
    <w:p w14:paraId="183C987C" w14:textId="77777777" w:rsidR="00BC6702" w:rsidRPr="00BC6702" w:rsidRDefault="00BC6702" w:rsidP="00DF3785">
      <w:pPr>
        <w:ind w:left="284" w:hanging="284"/>
        <w:jc w:val="both"/>
        <w:rPr>
          <w:rFonts w:asciiTheme="minorHAnsi" w:hAnsiTheme="minorHAnsi" w:cstheme="minorHAnsi"/>
          <w:color w:val="000000"/>
          <w:sz w:val="22"/>
          <w:szCs w:val="22"/>
        </w:rPr>
      </w:pPr>
      <w:r w:rsidRPr="00BC6702">
        <w:rPr>
          <w:rFonts w:asciiTheme="minorHAnsi" w:hAnsiTheme="minorHAnsi" w:cstheme="minorHAnsi"/>
          <w:sz w:val="22"/>
          <w:szCs w:val="22"/>
        </w:rPr>
        <w:t xml:space="preserve">1. </w:t>
      </w:r>
      <w:r w:rsidR="00DF3785">
        <w:rPr>
          <w:rFonts w:asciiTheme="minorHAnsi" w:hAnsiTheme="minorHAnsi" w:cstheme="minorHAnsi"/>
          <w:sz w:val="22"/>
          <w:szCs w:val="22"/>
        </w:rPr>
        <w:tab/>
      </w:r>
      <w:r w:rsidRPr="00BC6702">
        <w:rPr>
          <w:rFonts w:asciiTheme="minorHAnsi" w:hAnsiTheme="minorHAnsi" w:cstheme="minorHAnsi"/>
          <w:color w:val="000000"/>
          <w:sz w:val="22"/>
          <w:szCs w:val="22"/>
        </w:rPr>
        <w:t xml:space="preserve">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w:t>
      </w:r>
    </w:p>
    <w:p w14:paraId="67B28EFB" w14:textId="77777777" w:rsidR="00BC6702" w:rsidRPr="00BC6702" w:rsidRDefault="00BC6702" w:rsidP="00DF3785">
      <w:pPr>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2. </w:t>
      </w:r>
      <w:r w:rsidR="00DF3785">
        <w:rPr>
          <w:rFonts w:asciiTheme="minorHAnsi" w:hAnsiTheme="minorHAnsi" w:cstheme="minorHAnsi"/>
          <w:sz w:val="22"/>
          <w:szCs w:val="22"/>
        </w:rPr>
        <w:tab/>
      </w:r>
      <w:r w:rsidRPr="00BC6702">
        <w:rPr>
          <w:rFonts w:asciiTheme="minorHAnsi" w:hAnsiTheme="minorHAnsi" w:cstheme="minorHAnsi"/>
          <w:sz w:val="22"/>
          <w:szCs w:val="22"/>
        </w:rPr>
        <w:t>Prodávající se zavazuje uhradit Kupujícímu smluvní pokutu ve výši 0,2 % z celkové ceny v Kč bez DPH za každý i započatý den prodlení se smluvně stanoveným termínem dodání ve smyslu čl. II. odst. 1 této smlouvy.</w:t>
      </w:r>
    </w:p>
    <w:p w14:paraId="48242D64" w14:textId="77777777" w:rsidR="00BC6702" w:rsidRPr="00BC6702" w:rsidRDefault="00BC6702" w:rsidP="00DF3785">
      <w:pPr>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3. </w:t>
      </w:r>
      <w:r w:rsidR="00DF3785">
        <w:rPr>
          <w:rFonts w:asciiTheme="minorHAnsi" w:hAnsiTheme="minorHAnsi" w:cstheme="minorHAnsi"/>
          <w:sz w:val="22"/>
          <w:szCs w:val="22"/>
        </w:rPr>
        <w:tab/>
      </w:r>
      <w:r w:rsidRPr="00BC6702">
        <w:rPr>
          <w:rFonts w:asciiTheme="minorHAnsi" w:hAnsiTheme="minorHAnsi" w:cstheme="minorHAnsi"/>
          <w:sz w:val="22"/>
          <w:szCs w:val="22"/>
        </w:rPr>
        <w:t>Smluvní strany se dohodly, že § 2050 občanského zákoníku se nepoužije, tj. že se smluvní pokuty se nezapočítávají na náhradu případně vzniklé škody, kterou lze vymáhat samostatně v plné výši vedle smluvní pokuty.</w:t>
      </w:r>
    </w:p>
    <w:p w14:paraId="2EEE38FC" w14:textId="77777777" w:rsidR="00BC6702" w:rsidRPr="00BC6702" w:rsidRDefault="00BC6702" w:rsidP="00DF3785">
      <w:pPr>
        <w:pStyle w:val="Zkladntextodsazen21"/>
        <w:ind w:left="284" w:hanging="284"/>
        <w:rPr>
          <w:rFonts w:asciiTheme="minorHAnsi" w:hAnsiTheme="minorHAnsi" w:cstheme="minorHAnsi"/>
        </w:rPr>
      </w:pPr>
      <w:r w:rsidRPr="00BC6702">
        <w:rPr>
          <w:rFonts w:asciiTheme="minorHAnsi" w:hAnsiTheme="minorHAnsi" w:cstheme="minorHAnsi"/>
        </w:rPr>
        <w:t>4.</w:t>
      </w:r>
      <w:r w:rsidR="00B11257">
        <w:rPr>
          <w:rFonts w:asciiTheme="minorHAnsi" w:hAnsiTheme="minorHAnsi" w:cstheme="minorHAnsi"/>
        </w:rPr>
        <w:tab/>
      </w:r>
      <w:r w:rsidRPr="00BC6702">
        <w:rPr>
          <w:rFonts w:asciiTheme="minorHAnsi" w:hAnsiTheme="minorHAnsi" w:cstheme="minorHAnsi"/>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040CE55B" w14:textId="77777777" w:rsidR="00BC6702" w:rsidRPr="00BC6702" w:rsidRDefault="00BC6702" w:rsidP="00DF3785">
      <w:pPr>
        <w:pStyle w:val="Zkladntextodsazen21"/>
        <w:ind w:left="284" w:hanging="284"/>
        <w:rPr>
          <w:rFonts w:asciiTheme="minorHAnsi" w:hAnsiTheme="minorHAnsi" w:cstheme="minorHAnsi"/>
        </w:rPr>
      </w:pPr>
      <w:r w:rsidRPr="00BC6702">
        <w:rPr>
          <w:rFonts w:asciiTheme="minorHAnsi" w:hAnsiTheme="minorHAnsi" w:cstheme="minorHAnsi"/>
        </w:rPr>
        <w:t>5.</w:t>
      </w:r>
      <w:r w:rsidR="00B11257">
        <w:rPr>
          <w:rFonts w:asciiTheme="minorHAnsi" w:hAnsiTheme="minorHAnsi" w:cstheme="minorHAnsi"/>
        </w:rPr>
        <w:tab/>
      </w:r>
      <w:r w:rsidRPr="00BC6702">
        <w:rPr>
          <w:rFonts w:asciiTheme="minorHAnsi" w:hAnsiTheme="minorHAnsi" w:cstheme="minorHAnsi"/>
        </w:rPr>
        <w:t>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14:paraId="7DC7844F" w14:textId="77777777" w:rsidR="00BC6702" w:rsidRPr="00BC6702" w:rsidRDefault="00BC6702" w:rsidP="00BC6702">
      <w:pPr>
        <w:pStyle w:val="Zkladntextodsazen21"/>
        <w:ind w:firstLine="0"/>
        <w:rPr>
          <w:rFonts w:asciiTheme="minorHAnsi" w:hAnsiTheme="minorHAnsi" w:cstheme="minorHAnsi"/>
        </w:rPr>
      </w:pPr>
    </w:p>
    <w:p w14:paraId="6A2BCA00" w14:textId="77777777" w:rsidR="00BC6702" w:rsidRPr="00BC6702" w:rsidRDefault="00BC6702" w:rsidP="00652E89">
      <w:pPr>
        <w:pStyle w:val="Zkladntextodsazen21"/>
        <w:shd w:val="clear" w:color="auto" w:fill="DBE5F1" w:themeFill="accent1" w:themeFillTint="33"/>
        <w:ind w:firstLine="0"/>
        <w:rPr>
          <w:rFonts w:asciiTheme="minorHAnsi" w:hAnsiTheme="minorHAnsi" w:cstheme="minorHAnsi"/>
        </w:rPr>
      </w:pPr>
      <w:r w:rsidRPr="00BC6702">
        <w:rPr>
          <w:rFonts w:asciiTheme="minorHAnsi" w:hAnsiTheme="minorHAnsi" w:cstheme="minorHAnsi"/>
          <w:b/>
        </w:rPr>
        <w:t>VIII. Závěrečná ujednání</w:t>
      </w:r>
    </w:p>
    <w:p w14:paraId="2CF15338" w14:textId="77777777" w:rsidR="00BC6702" w:rsidRPr="00BC6702" w:rsidRDefault="00BC6702" w:rsidP="00652E89">
      <w:pPr>
        <w:pStyle w:val="Odstavecseseznamem1"/>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1. </w:t>
      </w:r>
      <w:r w:rsidR="00652E89">
        <w:rPr>
          <w:rFonts w:asciiTheme="minorHAnsi" w:hAnsiTheme="minorHAnsi" w:cstheme="minorHAnsi"/>
          <w:sz w:val="22"/>
          <w:szCs w:val="22"/>
        </w:rPr>
        <w:tab/>
      </w:r>
      <w:r w:rsidRPr="00BC6702">
        <w:rPr>
          <w:rFonts w:asciiTheme="minorHAnsi" w:hAnsiTheme="minorHAnsi" w:cstheme="minorHAnsi"/>
          <w:sz w:val="22"/>
          <w:szCs w:val="22"/>
        </w:rPr>
        <w:t xml:space="preserve">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 </w:t>
      </w:r>
    </w:p>
    <w:p w14:paraId="4112506E" w14:textId="77777777" w:rsidR="00BC6702" w:rsidRPr="00BC6702" w:rsidRDefault="00BC6702" w:rsidP="00652E89">
      <w:pPr>
        <w:suppressAutoHyphens w:val="0"/>
        <w:ind w:left="284" w:hanging="284"/>
        <w:jc w:val="both"/>
        <w:rPr>
          <w:rFonts w:asciiTheme="minorHAnsi" w:hAnsiTheme="minorHAnsi" w:cstheme="minorHAnsi"/>
          <w:sz w:val="22"/>
          <w:szCs w:val="22"/>
        </w:rPr>
      </w:pPr>
      <w:r w:rsidRPr="00BC6702">
        <w:rPr>
          <w:rFonts w:asciiTheme="minorHAnsi" w:hAnsiTheme="minorHAnsi" w:cstheme="minorHAnsi"/>
          <w:sz w:val="22"/>
          <w:szCs w:val="22"/>
        </w:rPr>
        <w:t>2.</w:t>
      </w:r>
      <w:r w:rsidR="0041631F">
        <w:rPr>
          <w:rFonts w:asciiTheme="minorHAnsi" w:hAnsiTheme="minorHAnsi" w:cstheme="minorHAnsi"/>
          <w:sz w:val="22"/>
          <w:szCs w:val="22"/>
        </w:rPr>
        <w:tab/>
      </w:r>
      <w:r w:rsidRPr="00BC6702">
        <w:rPr>
          <w:rFonts w:asciiTheme="minorHAnsi" w:hAnsiTheme="minorHAnsi" w:cstheme="minorHAnsi"/>
          <w:sz w:val="22"/>
          <w:szCs w:val="22"/>
        </w:rPr>
        <w:t xml:space="preserve">Kupující </w:t>
      </w:r>
      <w:r w:rsidRPr="00BC6702">
        <w:rPr>
          <w:rFonts w:asciiTheme="minorHAnsi" w:hAnsiTheme="minorHAnsi" w:cstheme="minorHAnsi"/>
          <w:color w:val="000000"/>
          <w:sz w:val="22"/>
          <w:szCs w:val="22"/>
        </w:rPr>
        <w:t>si vyhrazuje právo zveřejnit obsah uzavřené smlouvy.</w:t>
      </w:r>
    </w:p>
    <w:p w14:paraId="76A45191" w14:textId="77777777" w:rsidR="00BC6702" w:rsidRPr="00BC6702" w:rsidRDefault="00BC6702" w:rsidP="00652E89">
      <w:pPr>
        <w:ind w:left="284" w:hanging="284"/>
        <w:jc w:val="both"/>
        <w:rPr>
          <w:rFonts w:asciiTheme="minorHAnsi" w:hAnsiTheme="minorHAnsi" w:cstheme="minorHAnsi"/>
          <w:i/>
          <w:color w:val="000000"/>
          <w:sz w:val="22"/>
          <w:szCs w:val="22"/>
        </w:rPr>
      </w:pPr>
      <w:r w:rsidRPr="00BC6702">
        <w:rPr>
          <w:rFonts w:asciiTheme="minorHAnsi" w:hAnsiTheme="minorHAnsi" w:cstheme="minorHAnsi"/>
          <w:color w:val="000000"/>
          <w:sz w:val="22"/>
          <w:szCs w:val="22"/>
        </w:rPr>
        <w:t>3.</w:t>
      </w:r>
      <w:r w:rsidR="0041631F">
        <w:rPr>
          <w:rFonts w:asciiTheme="minorHAnsi" w:hAnsiTheme="minorHAnsi" w:cstheme="minorHAnsi"/>
          <w:color w:val="000000"/>
          <w:sz w:val="22"/>
          <w:szCs w:val="22"/>
        </w:rPr>
        <w:tab/>
      </w:r>
      <w:r w:rsidRPr="00BC6702">
        <w:rPr>
          <w:rFonts w:asciiTheme="minorHAnsi" w:hAnsiTheme="minorHAnsi" w:cstheme="minorHAnsi"/>
          <w:sz w:val="22"/>
          <w:szCs w:val="22"/>
        </w:rPr>
        <w:t>Tato smlouva se v otázkách v ní výslovně neupravených řídí zákonem č. 89/2012 Sb., občanským zákoníkem, ve znění pozdějších předpisů a právním řádem České republiky.</w:t>
      </w:r>
    </w:p>
    <w:p w14:paraId="18DA1E11" w14:textId="77777777" w:rsidR="00BC6702" w:rsidRPr="00BC6702" w:rsidRDefault="00BC6702" w:rsidP="00652E89">
      <w:pPr>
        <w:autoSpaceDE w:val="0"/>
        <w:ind w:left="284" w:hanging="284"/>
        <w:jc w:val="both"/>
        <w:rPr>
          <w:rFonts w:asciiTheme="minorHAnsi" w:hAnsiTheme="minorHAnsi" w:cstheme="minorHAnsi"/>
          <w:sz w:val="22"/>
          <w:szCs w:val="22"/>
        </w:rPr>
      </w:pPr>
      <w:r w:rsidRPr="00BC6702">
        <w:rPr>
          <w:rFonts w:asciiTheme="minorHAnsi" w:hAnsiTheme="minorHAnsi" w:cstheme="minorHAnsi"/>
          <w:color w:val="000000"/>
          <w:sz w:val="22"/>
          <w:szCs w:val="22"/>
        </w:rPr>
        <w:t>4.</w:t>
      </w:r>
      <w:r w:rsidR="0041631F">
        <w:rPr>
          <w:rFonts w:asciiTheme="minorHAnsi" w:hAnsiTheme="minorHAnsi" w:cstheme="minorHAnsi"/>
          <w:color w:val="000000"/>
          <w:sz w:val="22"/>
          <w:szCs w:val="22"/>
        </w:rPr>
        <w:tab/>
      </w:r>
      <w:r w:rsidRPr="00BC6702">
        <w:rPr>
          <w:rFonts w:asciiTheme="minorHAnsi" w:eastAsia="TimesNewRomanPSMT" w:hAnsiTheme="minorHAnsi" w:cstheme="minorHAnsi"/>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02C0255B" w14:textId="77777777" w:rsidR="00BC6702" w:rsidRPr="00BC6702" w:rsidRDefault="00BC6702" w:rsidP="00652E89">
      <w:pPr>
        <w:pStyle w:val="Odstavecseseznamem1"/>
        <w:ind w:left="284" w:hanging="284"/>
        <w:jc w:val="both"/>
        <w:rPr>
          <w:rFonts w:asciiTheme="minorHAnsi" w:hAnsiTheme="minorHAnsi" w:cstheme="minorHAnsi"/>
          <w:sz w:val="22"/>
          <w:szCs w:val="22"/>
        </w:rPr>
      </w:pPr>
    </w:p>
    <w:p w14:paraId="2065C9DC" w14:textId="77777777" w:rsidR="00BC6702" w:rsidRPr="00BC6702" w:rsidRDefault="00BC6702" w:rsidP="00652E89">
      <w:pPr>
        <w:pStyle w:val="Odstavecseseznamem1"/>
        <w:ind w:left="284" w:hanging="284"/>
        <w:jc w:val="both"/>
        <w:rPr>
          <w:rFonts w:asciiTheme="minorHAnsi" w:hAnsiTheme="minorHAnsi" w:cstheme="minorHAnsi"/>
          <w:sz w:val="22"/>
          <w:szCs w:val="22"/>
        </w:rPr>
      </w:pPr>
      <w:r w:rsidRPr="00BC6702">
        <w:rPr>
          <w:rFonts w:asciiTheme="minorHAnsi" w:hAnsiTheme="minorHAnsi" w:cstheme="minorHAnsi"/>
          <w:color w:val="000000"/>
          <w:sz w:val="22"/>
          <w:szCs w:val="22"/>
        </w:rPr>
        <w:lastRenderedPageBreak/>
        <w:t xml:space="preserve">5. </w:t>
      </w:r>
      <w:r w:rsidR="00652E89">
        <w:rPr>
          <w:rFonts w:asciiTheme="minorHAnsi" w:hAnsiTheme="minorHAnsi" w:cstheme="minorHAnsi"/>
          <w:color w:val="000000"/>
          <w:sz w:val="22"/>
          <w:szCs w:val="22"/>
        </w:rPr>
        <w:tab/>
      </w:r>
      <w:r w:rsidRPr="00BC6702">
        <w:rPr>
          <w:rFonts w:asciiTheme="minorHAnsi" w:hAnsiTheme="minorHAnsi" w:cstheme="minorHAnsi"/>
          <w:sz w:val="22"/>
          <w:szCs w:val="22"/>
        </w:rPr>
        <w:t>Změnit nebo doplnit tuto smlouvu mohou smluvní strany pouze formou písemných dodatků, které budou vzestupně číslovány, výslovně prohlášeny za dodatek této smlouvy a podepsány oprávněnými osobami smluvních stran.</w:t>
      </w:r>
    </w:p>
    <w:p w14:paraId="7BFDC06E" w14:textId="77777777" w:rsidR="00BC6702" w:rsidRPr="00BC6702" w:rsidRDefault="00BC6702" w:rsidP="00652E89">
      <w:pPr>
        <w:pStyle w:val="Odstavecseseznamem"/>
        <w:tabs>
          <w:tab w:val="left" w:pos="426"/>
        </w:tabs>
        <w:ind w:left="284" w:hanging="284"/>
        <w:jc w:val="both"/>
        <w:rPr>
          <w:rFonts w:asciiTheme="minorHAnsi" w:hAnsiTheme="minorHAnsi" w:cstheme="minorHAnsi"/>
          <w:sz w:val="22"/>
          <w:szCs w:val="22"/>
        </w:rPr>
      </w:pPr>
      <w:r w:rsidRPr="00BC6702">
        <w:rPr>
          <w:rFonts w:asciiTheme="minorHAnsi" w:hAnsiTheme="minorHAnsi" w:cstheme="minorHAnsi"/>
          <w:sz w:val="22"/>
          <w:szCs w:val="22"/>
        </w:rPr>
        <w:t xml:space="preserve">6. </w:t>
      </w:r>
      <w:r w:rsidR="00652E89">
        <w:rPr>
          <w:rFonts w:asciiTheme="minorHAnsi" w:hAnsiTheme="minorHAnsi" w:cstheme="minorHAnsi"/>
          <w:sz w:val="22"/>
          <w:szCs w:val="22"/>
        </w:rPr>
        <w:tab/>
      </w:r>
      <w:r w:rsidRPr="00BC6702">
        <w:rPr>
          <w:rFonts w:asciiTheme="minorHAnsi" w:hAnsiTheme="minorHAnsi" w:cstheme="minorHAnsi"/>
          <w:sz w:val="22"/>
          <w:szCs w:val="22"/>
        </w:rPr>
        <w:t>Kupující je oprávněn v souladu s </w:t>
      </w:r>
      <w:proofErr w:type="spellStart"/>
      <w:r w:rsidRPr="00BC6702">
        <w:rPr>
          <w:rFonts w:asciiTheme="minorHAnsi" w:hAnsiTheme="minorHAnsi" w:cstheme="minorHAnsi"/>
          <w:sz w:val="22"/>
          <w:szCs w:val="22"/>
        </w:rPr>
        <w:t>ust</w:t>
      </w:r>
      <w:proofErr w:type="spellEnd"/>
      <w:r w:rsidRPr="00BC6702">
        <w:rPr>
          <w:rFonts w:asciiTheme="minorHAnsi" w:hAnsiTheme="minorHAnsi" w:cstheme="minorHAnsi"/>
          <w:sz w:val="22"/>
          <w:szCs w:val="22"/>
        </w:rPr>
        <w:t xml:space="preserve">. § 2001 zákona č. 89/2012 Sb., občanský zákoník, ve znění pozdějších předpisů, odstoupit od této smlouvy v případě: </w:t>
      </w:r>
    </w:p>
    <w:p w14:paraId="50CC460E" w14:textId="77777777" w:rsidR="00BC6702" w:rsidRPr="00BC6702" w:rsidRDefault="00BC6702" w:rsidP="00BC6702">
      <w:pPr>
        <w:pStyle w:val="Zkladntextodsazen21"/>
        <w:numPr>
          <w:ilvl w:val="1"/>
          <w:numId w:val="1"/>
        </w:numPr>
        <w:tabs>
          <w:tab w:val="clear" w:pos="720"/>
          <w:tab w:val="left" w:pos="360"/>
          <w:tab w:val="num" w:pos="907"/>
        </w:tabs>
        <w:ind w:left="907" w:hanging="510"/>
        <w:rPr>
          <w:rFonts w:asciiTheme="minorHAnsi" w:hAnsiTheme="minorHAnsi" w:cstheme="minorHAnsi"/>
        </w:rPr>
      </w:pPr>
      <w:r w:rsidRPr="00BC6702">
        <w:rPr>
          <w:rFonts w:asciiTheme="minorHAnsi" w:hAnsiTheme="minorHAnsi" w:cstheme="minorHAnsi"/>
        </w:rPr>
        <w:t>prodlení prodávajícího s dodáním zboží delším než 10 dnů,</w:t>
      </w:r>
    </w:p>
    <w:p w14:paraId="47A857EF" w14:textId="77777777" w:rsidR="00BC6702" w:rsidRPr="00BC6702" w:rsidRDefault="00BC6702" w:rsidP="00BC6702">
      <w:pPr>
        <w:pStyle w:val="Zkladntextodsazen21"/>
        <w:numPr>
          <w:ilvl w:val="1"/>
          <w:numId w:val="1"/>
        </w:numPr>
        <w:tabs>
          <w:tab w:val="clear" w:pos="720"/>
          <w:tab w:val="left" w:pos="360"/>
          <w:tab w:val="left" w:pos="900"/>
        </w:tabs>
        <w:ind w:left="397" w:firstLine="0"/>
        <w:rPr>
          <w:rFonts w:asciiTheme="minorHAnsi" w:hAnsiTheme="minorHAnsi" w:cstheme="minorHAnsi"/>
        </w:rPr>
      </w:pPr>
      <w:r w:rsidRPr="00BC6702">
        <w:rPr>
          <w:rFonts w:asciiTheme="minorHAnsi" w:hAnsiTheme="minorHAnsi" w:cstheme="minorHAnsi"/>
        </w:rPr>
        <w:t>nedodržení technické specifikace zboží uvedené v nabídce prodávajícího,</w:t>
      </w:r>
    </w:p>
    <w:p w14:paraId="2042454A" w14:textId="77777777" w:rsidR="00BC6702" w:rsidRPr="00BC6702" w:rsidRDefault="00BC6702" w:rsidP="00BC6702">
      <w:pPr>
        <w:pStyle w:val="Zkladntextodsazen21"/>
        <w:numPr>
          <w:ilvl w:val="1"/>
          <w:numId w:val="1"/>
        </w:numPr>
        <w:tabs>
          <w:tab w:val="clear" w:pos="720"/>
          <w:tab w:val="left" w:pos="360"/>
          <w:tab w:val="left" w:pos="900"/>
        </w:tabs>
        <w:ind w:left="397" w:firstLine="0"/>
        <w:rPr>
          <w:rFonts w:asciiTheme="minorHAnsi" w:hAnsiTheme="minorHAnsi" w:cstheme="minorHAnsi"/>
        </w:rPr>
      </w:pPr>
      <w:r w:rsidRPr="00BC6702">
        <w:rPr>
          <w:rFonts w:asciiTheme="minorHAnsi" w:hAnsiTheme="minorHAnsi" w:cstheme="minorHAnsi"/>
        </w:rPr>
        <w:t>prodlení prodávajícího se zahájením odstraňování vad o více než deset dnů</w:t>
      </w:r>
    </w:p>
    <w:p w14:paraId="2968FD14" w14:textId="77777777" w:rsidR="00BC6702" w:rsidRPr="00BC6702" w:rsidRDefault="00652E89" w:rsidP="00652E89">
      <w:pPr>
        <w:pStyle w:val="Odstavecseseznamem"/>
        <w:tabs>
          <w:tab w:val="left" w:pos="426"/>
        </w:tabs>
        <w:ind w:left="397"/>
        <w:jc w:val="both"/>
        <w:rPr>
          <w:rFonts w:asciiTheme="minorHAnsi" w:hAnsiTheme="minorHAnsi" w:cstheme="minorHAnsi"/>
          <w:sz w:val="22"/>
          <w:szCs w:val="22"/>
        </w:rPr>
      </w:pPr>
      <w:r>
        <w:rPr>
          <w:rFonts w:asciiTheme="minorHAnsi" w:hAnsiTheme="minorHAnsi" w:cstheme="minorHAnsi"/>
          <w:bCs/>
          <w:sz w:val="22"/>
          <w:szCs w:val="22"/>
        </w:rPr>
        <w:tab/>
      </w:r>
      <w:r w:rsidR="00BC6702" w:rsidRPr="00BC6702">
        <w:rPr>
          <w:rFonts w:asciiTheme="minorHAnsi" w:hAnsiTheme="minorHAnsi" w:cstheme="minorHAnsi"/>
          <w:sz w:val="22"/>
          <w:szCs w:val="22"/>
        </w:rPr>
        <w:t xml:space="preserve">Odstoupení od smlouvy musí být učiněno písemně a nabývá účinnosti dnem doručení písemného oznámení druhé smluvní straně. </w:t>
      </w:r>
    </w:p>
    <w:p w14:paraId="3BC1AFE6" w14:textId="77777777" w:rsidR="00BC6702" w:rsidRPr="00BC6702" w:rsidRDefault="00BC6702" w:rsidP="00652E89">
      <w:pPr>
        <w:pStyle w:val="Zkladntextodsazen21"/>
        <w:tabs>
          <w:tab w:val="left" w:pos="360"/>
          <w:tab w:val="left" w:pos="1875"/>
        </w:tabs>
        <w:ind w:left="284" w:hanging="284"/>
        <w:rPr>
          <w:rFonts w:asciiTheme="minorHAnsi" w:hAnsiTheme="minorHAnsi" w:cstheme="minorHAnsi"/>
        </w:rPr>
      </w:pPr>
      <w:r w:rsidRPr="00BC6702">
        <w:rPr>
          <w:rFonts w:asciiTheme="minorHAnsi" w:hAnsiTheme="minorHAnsi" w:cstheme="minorHAnsi"/>
        </w:rPr>
        <w:t>7.</w:t>
      </w:r>
      <w:r w:rsidR="00B11257">
        <w:rPr>
          <w:rFonts w:asciiTheme="minorHAnsi" w:hAnsiTheme="minorHAnsi" w:cstheme="minorHAnsi"/>
        </w:rPr>
        <w:tab/>
      </w:r>
      <w:r w:rsidRPr="00BC6702">
        <w:rPr>
          <w:rFonts w:asciiTheme="minorHAnsi" w:hAnsiTheme="minorHAnsi" w:cstheme="minorHAnsi"/>
        </w:rPr>
        <w:t>Prodávající není oprávněn bez souhlasu kupujícího postoupit svá práva a povinnosti plynoucí z této smlouvy třetí osobě.</w:t>
      </w:r>
    </w:p>
    <w:p w14:paraId="1085D6E9" w14:textId="77777777" w:rsidR="00BC6702" w:rsidRPr="00BC6702" w:rsidRDefault="00BC6702" w:rsidP="00652E89">
      <w:pPr>
        <w:pStyle w:val="Zkladntextodsazen21"/>
        <w:tabs>
          <w:tab w:val="left" w:pos="360"/>
          <w:tab w:val="left" w:pos="1875"/>
        </w:tabs>
        <w:ind w:left="284" w:hanging="284"/>
        <w:rPr>
          <w:rFonts w:asciiTheme="minorHAnsi" w:eastAsia="Arial" w:hAnsiTheme="minorHAnsi" w:cstheme="minorHAnsi"/>
        </w:rPr>
      </w:pPr>
      <w:r w:rsidRPr="00BC6702">
        <w:rPr>
          <w:rFonts w:asciiTheme="minorHAnsi" w:hAnsiTheme="minorHAnsi" w:cstheme="minorHAnsi"/>
        </w:rPr>
        <w:t>8.</w:t>
      </w:r>
      <w:r w:rsidR="00B11257">
        <w:rPr>
          <w:rFonts w:asciiTheme="minorHAnsi" w:hAnsiTheme="minorHAnsi" w:cstheme="minorHAnsi"/>
        </w:rPr>
        <w:tab/>
      </w:r>
      <w:r w:rsidRPr="00BC6702">
        <w:rPr>
          <w:rFonts w:asciiTheme="minorHAnsi" w:eastAsia="Arial" w:hAnsiTheme="minorHAnsi" w:cstheme="minorHAnsi"/>
        </w:rPr>
        <w:t>Prodávající bere na vědomí, že tato Smlouva včetně všech jejích příloh podléhá povinnému zveřejnění podle zákona č. 340/2015 Sb., o registru smluv.</w:t>
      </w:r>
    </w:p>
    <w:p w14:paraId="79925FA4" w14:textId="77777777" w:rsidR="00BC6702" w:rsidRPr="00BC6702" w:rsidRDefault="00BC6702" w:rsidP="00652E89">
      <w:pPr>
        <w:pStyle w:val="Zkladntextodsazen21"/>
        <w:tabs>
          <w:tab w:val="left" w:pos="360"/>
          <w:tab w:val="left" w:pos="1875"/>
        </w:tabs>
        <w:ind w:left="284" w:hanging="284"/>
        <w:rPr>
          <w:rFonts w:asciiTheme="minorHAnsi" w:hAnsiTheme="minorHAnsi" w:cstheme="minorHAnsi"/>
        </w:rPr>
      </w:pPr>
      <w:r w:rsidRPr="00BC6702">
        <w:rPr>
          <w:rFonts w:asciiTheme="minorHAnsi" w:hAnsiTheme="minorHAnsi" w:cstheme="minorHAnsi"/>
        </w:rPr>
        <w:t>9.</w:t>
      </w:r>
      <w:r w:rsidR="00B11257">
        <w:rPr>
          <w:rFonts w:asciiTheme="minorHAnsi" w:hAnsiTheme="minorHAnsi" w:cstheme="minorHAnsi"/>
        </w:rPr>
        <w:tab/>
      </w:r>
      <w:r w:rsidRPr="00BC6702">
        <w:rPr>
          <w:rFonts w:asciiTheme="minorHAnsi" w:eastAsia="TimesNewRomanPSMT" w:hAnsiTheme="minorHAnsi" w:cstheme="minorHAnsi"/>
        </w:rPr>
        <w:t>Tato Smlouva nabývá platnosti dnem jejího podpisu posledním Účastníkem</w:t>
      </w:r>
      <w:r w:rsidRPr="00BC6702">
        <w:rPr>
          <w:rFonts w:asciiTheme="minorHAnsi" w:hAnsiTheme="minorHAnsi" w:cstheme="minorHAnsi"/>
        </w:rPr>
        <w:t xml:space="preserve"> této Smlouvy a účinnosti dnem uveřejnění této smlouvy kupujícím v registru smluv dle zákona č. 340/2015 Sb.</w:t>
      </w:r>
    </w:p>
    <w:p w14:paraId="7F6BFCDA" w14:textId="77777777" w:rsidR="00BC6702" w:rsidRPr="00BC6702" w:rsidRDefault="00BC6702" w:rsidP="00652E89">
      <w:pPr>
        <w:pStyle w:val="Zkladntextodsazen21"/>
        <w:tabs>
          <w:tab w:val="left" w:pos="284"/>
          <w:tab w:val="left" w:pos="1875"/>
        </w:tabs>
        <w:ind w:left="284" w:hanging="426"/>
        <w:rPr>
          <w:rFonts w:asciiTheme="minorHAnsi" w:hAnsiTheme="minorHAnsi" w:cstheme="minorHAnsi"/>
        </w:rPr>
      </w:pPr>
      <w:r w:rsidRPr="00BC6702">
        <w:rPr>
          <w:rFonts w:asciiTheme="minorHAnsi" w:hAnsiTheme="minorHAnsi" w:cstheme="minorHAnsi"/>
        </w:rPr>
        <w:t>10.</w:t>
      </w:r>
      <w:r w:rsidR="00B11257">
        <w:rPr>
          <w:rFonts w:asciiTheme="minorHAnsi" w:hAnsiTheme="minorHAnsi" w:cstheme="minorHAnsi"/>
        </w:rPr>
        <w:tab/>
      </w:r>
      <w:r w:rsidRPr="00BC6702">
        <w:rPr>
          <w:rFonts w:asciiTheme="minorHAnsi" w:hAnsiTheme="minorHAnsi" w:cstheme="minorHAnsi"/>
        </w:rPr>
        <w:t xml:space="preserve">Prodávající bere na vědomí, že kupující je povinen dodržet požadavky na publicitu v rámci programů strukturálních fondů stanovené v nařízení Evropského parlamentu a Rady (EU) č. 1303/2013 a pravidel pro publicitu v rámci OP VVV, a to ve všech relevantních dokumentech, týkajících se daného předmětu smlouvy, ve všech dodatcích ke smlouvám a dalších dokumentech vztahujících se k dané zakázce a v této souvislosti se zavazuje poskytnout kupujícímu případně veškerou součinnost, kterou lze po něm spravedlivě požadovat. </w:t>
      </w:r>
    </w:p>
    <w:p w14:paraId="6CD03526" w14:textId="77777777" w:rsidR="00652E89" w:rsidRDefault="00BC6702" w:rsidP="00652E89">
      <w:pPr>
        <w:pStyle w:val="Zkladntextodsazen21"/>
        <w:tabs>
          <w:tab w:val="left" w:pos="284"/>
          <w:tab w:val="left" w:pos="1875"/>
        </w:tabs>
        <w:ind w:left="284" w:hanging="426"/>
        <w:rPr>
          <w:rFonts w:asciiTheme="minorHAnsi" w:hAnsiTheme="minorHAnsi" w:cstheme="minorHAnsi"/>
        </w:rPr>
      </w:pPr>
      <w:r w:rsidRPr="00BC6702">
        <w:rPr>
          <w:rFonts w:asciiTheme="minorHAnsi" w:hAnsiTheme="minorHAnsi" w:cstheme="minorHAnsi"/>
        </w:rPr>
        <w:t>11.</w:t>
      </w:r>
      <w:r w:rsidR="00B11257">
        <w:rPr>
          <w:rFonts w:asciiTheme="minorHAnsi" w:hAnsiTheme="minorHAnsi" w:cstheme="minorHAnsi"/>
        </w:rPr>
        <w:tab/>
      </w:r>
      <w:r w:rsidRPr="00BC6702">
        <w:rPr>
          <w:rFonts w:asciiTheme="minorHAnsi" w:hAnsiTheme="minorHAnsi" w:cstheme="minorHAnsi"/>
        </w:rPr>
        <w:t>Prodávající se zavazuje, že umožní všem subjektům oprávněným k výkonu kontroly projektu, z jehož prostředků je plnění dle této smlouvy hrazeno, provést kontrolu dokladů souvisejících s tímto plněním, a to po dobu danou právními předpisy ČR k jejich archivaci (zákon č. 563/1991 Sb., o účetnictví, v platném znění a zákon č. 235/2004 Sb., o dani z přidané hodnoty, v platném znění). Všechny výstupy smluvního vztahu, u kterých tak specifikuje kupující, musí obsahovat prvky publicity a to v rozsahu dle záhlaví této smlouvy, nepožaduje-li kupující jinak. Logo EU včetně textů, logo Operační program Výzkum, vývoj a vzdělávání (dále jen „OP VVV“) dle požadavků kupujícího. Kupující je povinen zajistit a případně poskytnout materiály obsahující správnou podobu jednotlivých log.</w:t>
      </w:r>
    </w:p>
    <w:p w14:paraId="0A93D9AF" w14:textId="77777777" w:rsidR="00652E89" w:rsidRDefault="00BC6702" w:rsidP="00652E89">
      <w:pPr>
        <w:pStyle w:val="Zkladntextodsazen21"/>
        <w:tabs>
          <w:tab w:val="left" w:pos="284"/>
          <w:tab w:val="left" w:pos="1875"/>
        </w:tabs>
        <w:ind w:left="284" w:hanging="426"/>
        <w:rPr>
          <w:rFonts w:asciiTheme="minorHAnsi" w:hAnsiTheme="minorHAnsi" w:cstheme="minorHAnsi"/>
        </w:rPr>
      </w:pPr>
      <w:r w:rsidRPr="00BC6702">
        <w:rPr>
          <w:rFonts w:asciiTheme="minorHAnsi" w:hAnsiTheme="minorHAnsi" w:cstheme="minorHAnsi"/>
        </w:rPr>
        <w:t>12.</w:t>
      </w:r>
      <w:r w:rsidR="00B11257">
        <w:rPr>
          <w:rFonts w:asciiTheme="minorHAnsi" w:hAnsiTheme="minorHAnsi" w:cstheme="minorHAnsi"/>
        </w:rPr>
        <w:tab/>
      </w:r>
      <w:r w:rsidRPr="00BC6702">
        <w:rPr>
          <w:rFonts w:asciiTheme="minorHAnsi" w:hAnsiTheme="minorHAnsi" w:cstheme="minorHAnsi"/>
        </w:rPr>
        <w:t>Prodávající je povinen uchovat veškerou dokumentaci související s plněním dle této smlouvy v souladu s Pravidly minimálně do uplynutí 2 let od předložení účetní závěrky OP VVV podle čl. 140 nařízení Evropského parlamentu a Rady (EU) č. 1303/2013, tj. nejméně do 31. 12. 2033, pokud český právní systém nestanovuje lhůtu delší. Řídící orgán OP VVV, případně jím pověřené subjekty (případně i další kontrolní orgány podle platných právních předpisů) budou mít k těmto dokumentům na vyžádání přístup.</w:t>
      </w:r>
    </w:p>
    <w:p w14:paraId="6512D12F" w14:textId="77777777" w:rsidR="00652E89" w:rsidRDefault="00BC6702" w:rsidP="00652E89">
      <w:pPr>
        <w:pStyle w:val="Zkladntextodsazen21"/>
        <w:tabs>
          <w:tab w:val="left" w:pos="284"/>
          <w:tab w:val="left" w:pos="1875"/>
        </w:tabs>
        <w:ind w:left="284" w:hanging="426"/>
        <w:rPr>
          <w:rFonts w:asciiTheme="minorHAnsi" w:hAnsiTheme="minorHAnsi" w:cstheme="minorHAnsi"/>
          <w:lang w:eastAsia="cs-CZ"/>
        </w:rPr>
      </w:pPr>
      <w:r w:rsidRPr="00BC6702">
        <w:rPr>
          <w:rFonts w:asciiTheme="minorHAnsi" w:hAnsiTheme="minorHAnsi" w:cstheme="minorHAnsi"/>
          <w:lang w:eastAsia="cs-CZ"/>
        </w:rPr>
        <w:t xml:space="preserve">13. </w:t>
      </w:r>
      <w:r w:rsidR="00652E89">
        <w:rPr>
          <w:rFonts w:asciiTheme="minorHAnsi" w:hAnsiTheme="minorHAnsi" w:cstheme="minorHAnsi"/>
          <w:lang w:eastAsia="cs-CZ"/>
        </w:rPr>
        <w:tab/>
      </w:r>
      <w:r w:rsidRPr="00BC6702">
        <w:rPr>
          <w:rFonts w:asciiTheme="minorHAnsi" w:hAnsiTheme="minorHAnsi" w:cstheme="minorHAnsi"/>
          <w:lang w:eastAsia="cs-CZ"/>
        </w:rPr>
        <w:t xml:space="preserve">Tato Smlouva se pořizuje v elektronické podobě. </w:t>
      </w:r>
    </w:p>
    <w:p w14:paraId="1DEFE446" w14:textId="77777777" w:rsidR="00652E89" w:rsidRDefault="00BC6702" w:rsidP="00652E89">
      <w:pPr>
        <w:pStyle w:val="Zkladntextodsazen21"/>
        <w:tabs>
          <w:tab w:val="left" w:pos="284"/>
          <w:tab w:val="left" w:pos="1875"/>
        </w:tabs>
        <w:ind w:left="284" w:hanging="426"/>
        <w:rPr>
          <w:rFonts w:asciiTheme="minorHAnsi" w:eastAsia="Calibri" w:hAnsiTheme="minorHAnsi" w:cstheme="minorHAnsi"/>
        </w:rPr>
      </w:pPr>
      <w:r w:rsidRPr="00BC6702">
        <w:rPr>
          <w:rFonts w:asciiTheme="minorHAnsi" w:hAnsiTheme="minorHAnsi" w:cstheme="minorHAnsi"/>
        </w:rPr>
        <w:t>14.</w:t>
      </w:r>
      <w:r w:rsidR="00B11257">
        <w:rPr>
          <w:rFonts w:asciiTheme="minorHAnsi" w:hAnsiTheme="minorHAnsi" w:cstheme="minorHAnsi"/>
        </w:rPr>
        <w:tab/>
      </w:r>
      <w:r w:rsidRPr="00BC6702">
        <w:rPr>
          <w:rFonts w:asciiTheme="minorHAnsi" w:eastAsia="Calibri" w:hAnsiTheme="minorHAnsi" w:cstheme="minorHAnsi"/>
        </w:rPr>
        <w:t>Prodávající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subdodavatelů. Nesplnění povinností prodávajícího dle tohoto ujednání smlouvy se považuje za podstatné porušení smlouvy s možností odstoupení kupujícím od této smlouvy.</w:t>
      </w:r>
      <w:r w:rsidRPr="00BC6702">
        <w:rPr>
          <w:rFonts w:asciiTheme="minorHAnsi" w:hAnsiTheme="minorHAnsi" w:cstheme="minorHAnsi"/>
        </w:rPr>
        <w:t xml:space="preserve"> </w:t>
      </w:r>
      <w:r w:rsidRPr="00BC6702">
        <w:rPr>
          <w:rFonts w:asciiTheme="minorHAnsi" w:eastAsia="Calibri" w:hAnsiTheme="minorHAnsi" w:cstheme="minorHAnsi"/>
        </w:rPr>
        <w:t xml:space="preserve">Odstoupení od této smlouvy je v takovém případě účinné doručením písemného oznámení o odstoupení od smlouvy druhé smluvní straně. </w:t>
      </w:r>
    </w:p>
    <w:p w14:paraId="17150FFF" w14:textId="77777777" w:rsidR="00652E89" w:rsidRDefault="00BC6702" w:rsidP="00652E89">
      <w:pPr>
        <w:pStyle w:val="Zkladntextodsazen21"/>
        <w:tabs>
          <w:tab w:val="left" w:pos="284"/>
          <w:tab w:val="left" w:pos="1875"/>
        </w:tabs>
        <w:ind w:left="284" w:hanging="426"/>
        <w:rPr>
          <w:rFonts w:asciiTheme="minorHAnsi" w:eastAsia="Calibri" w:hAnsiTheme="minorHAnsi" w:cstheme="minorHAnsi"/>
        </w:rPr>
      </w:pPr>
      <w:r w:rsidRPr="00BC6702">
        <w:rPr>
          <w:rFonts w:asciiTheme="minorHAnsi" w:hAnsiTheme="minorHAnsi" w:cstheme="minorHAnsi"/>
        </w:rPr>
        <w:t xml:space="preserve">15. </w:t>
      </w:r>
      <w:r w:rsidR="00652E89">
        <w:rPr>
          <w:rFonts w:asciiTheme="minorHAnsi" w:hAnsiTheme="minorHAnsi" w:cstheme="minorHAnsi"/>
        </w:rPr>
        <w:tab/>
      </w:r>
      <w:r w:rsidRPr="00BC6702">
        <w:rPr>
          <w:rFonts w:asciiTheme="minorHAnsi" w:hAnsiTheme="minorHAnsi" w:cstheme="minorHAnsi"/>
        </w:rPr>
        <w:t xml:space="preserve">Nedílnou součást této smlouvy tvoří přílohy: </w:t>
      </w:r>
    </w:p>
    <w:p w14:paraId="1E1376D1" w14:textId="77777777" w:rsidR="00B5300E" w:rsidRDefault="00B5300E" w:rsidP="00652E89">
      <w:pPr>
        <w:pStyle w:val="Zkladntextodsazen21"/>
        <w:tabs>
          <w:tab w:val="left" w:pos="284"/>
          <w:tab w:val="left" w:pos="1875"/>
        </w:tabs>
        <w:ind w:left="284" w:hanging="426"/>
        <w:rPr>
          <w:rFonts w:asciiTheme="minorHAnsi" w:eastAsia="Calibri" w:hAnsiTheme="minorHAnsi" w:cstheme="minorHAnsi"/>
        </w:rPr>
      </w:pPr>
    </w:p>
    <w:p w14:paraId="6BC1E6D9" w14:textId="77777777" w:rsidR="00B5300E" w:rsidRDefault="00B5300E" w:rsidP="00652E89">
      <w:pPr>
        <w:pStyle w:val="Zkladntextodsazen21"/>
        <w:tabs>
          <w:tab w:val="left" w:pos="284"/>
          <w:tab w:val="left" w:pos="1875"/>
        </w:tabs>
        <w:ind w:left="284" w:hanging="426"/>
        <w:rPr>
          <w:rFonts w:asciiTheme="minorHAnsi" w:eastAsia="Calibri" w:hAnsiTheme="minorHAnsi" w:cstheme="minorHAnsi"/>
        </w:rPr>
      </w:pPr>
      <w:r>
        <w:rPr>
          <w:rFonts w:asciiTheme="minorHAnsi" w:eastAsia="Calibri" w:hAnsiTheme="minorHAnsi" w:cstheme="minorHAnsi"/>
        </w:rPr>
        <w:lastRenderedPageBreak/>
        <w:tab/>
        <w:t>Příloha č. 1 – Technická specifikace a oceněný VV</w:t>
      </w:r>
      <w:r>
        <w:rPr>
          <w:rFonts w:asciiTheme="minorHAnsi" w:eastAsia="Calibri" w:hAnsiTheme="minorHAnsi" w:cstheme="minorHAnsi"/>
        </w:rPr>
        <w:tab/>
      </w:r>
    </w:p>
    <w:p w14:paraId="08C1F225" w14:textId="77777777" w:rsidR="00BC6702" w:rsidRPr="00652E89" w:rsidRDefault="00652E89" w:rsidP="00652E89">
      <w:pPr>
        <w:pStyle w:val="Zkladntextodsazen21"/>
        <w:tabs>
          <w:tab w:val="left" w:pos="284"/>
          <w:tab w:val="left" w:pos="1875"/>
        </w:tabs>
        <w:ind w:left="284" w:hanging="426"/>
        <w:rPr>
          <w:rFonts w:asciiTheme="minorHAnsi" w:eastAsia="Calibri" w:hAnsiTheme="minorHAnsi" w:cstheme="minorHAnsi"/>
        </w:rPr>
      </w:pPr>
      <w:r>
        <w:rPr>
          <w:rFonts w:asciiTheme="minorHAnsi" w:eastAsia="Calibri" w:hAnsiTheme="minorHAnsi" w:cstheme="minorHAnsi"/>
        </w:rPr>
        <w:tab/>
      </w:r>
      <w:r w:rsidR="00BC6702" w:rsidRPr="00BC6702">
        <w:rPr>
          <w:rFonts w:asciiTheme="minorHAnsi" w:hAnsiTheme="minorHAnsi" w:cstheme="minorHAnsi"/>
        </w:rPr>
        <w:t xml:space="preserve">Příloha č. </w:t>
      </w:r>
      <w:r w:rsidR="00B5300E">
        <w:rPr>
          <w:rFonts w:asciiTheme="minorHAnsi" w:hAnsiTheme="minorHAnsi" w:cstheme="minorHAnsi"/>
        </w:rPr>
        <w:t>2</w:t>
      </w:r>
      <w:r w:rsidR="00BC6702" w:rsidRPr="00BC6702">
        <w:rPr>
          <w:rFonts w:asciiTheme="minorHAnsi" w:hAnsiTheme="minorHAnsi" w:cstheme="minorHAnsi"/>
        </w:rPr>
        <w:t xml:space="preserve"> – Nabídka prodávajícího ze dne </w:t>
      </w:r>
      <w:r w:rsidR="00BC6702" w:rsidRPr="00BC6702">
        <w:rPr>
          <w:rFonts w:asciiTheme="minorHAnsi" w:hAnsiTheme="minorHAnsi" w:cstheme="minorHAnsi"/>
          <w:b/>
          <w:highlight w:val="yellow"/>
        </w:rPr>
        <w:t>(</w:t>
      </w:r>
      <w:r w:rsidR="00BC6702" w:rsidRPr="00BC6702">
        <w:rPr>
          <w:rFonts w:asciiTheme="minorHAnsi" w:hAnsiTheme="minorHAnsi" w:cstheme="minorHAnsi"/>
          <w:b/>
          <w:i/>
          <w:highlight w:val="yellow"/>
        </w:rPr>
        <w:t>doplní Dodavatel</w:t>
      </w:r>
      <w:r w:rsidR="00BC6702" w:rsidRPr="00BC6702">
        <w:rPr>
          <w:rFonts w:asciiTheme="minorHAnsi" w:hAnsiTheme="minorHAnsi" w:cstheme="minorHAnsi"/>
          <w:b/>
          <w:highlight w:val="yellow"/>
        </w:rPr>
        <w:t>)</w:t>
      </w:r>
    </w:p>
    <w:p w14:paraId="13732AB8" w14:textId="77777777" w:rsidR="00BC6702" w:rsidRPr="00BC6702" w:rsidRDefault="00BC6702" w:rsidP="00BC6702">
      <w:pPr>
        <w:pStyle w:val="Zkladntextodsazen21"/>
        <w:tabs>
          <w:tab w:val="left" w:pos="360"/>
          <w:tab w:val="left" w:pos="1875"/>
        </w:tabs>
        <w:ind w:left="357"/>
        <w:rPr>
          <w:rFonts w:asciiTheme="minorHAnsi" w:hAnsiTheme="minorHAnsi" w:cstheme="minorHAnsi"/>
        </w:rPr>
      </w:pPr>
    </w:p>
    <w:p w14:paraId="443A8DF0" w14:textId="77777777" w:rsidR="00BC6702" w:rsidRPr="00BC6702" w:rsidRDefault="00BC6702" w:rsidP="00BC6702">
      <w:pPr>
        <w:pStyle w:val="Zkladntextodsazen21"/>
        <w:tabs>
          <w:tab w:val="left" w:pos="360"/>
          <w:tab w:val="left" w:pos="1875"/>
        </w:tabs>
        <w:ind w:firstLine="0"/>
        <w:rPr>
          <w:rFonts w:asciiTheme="minorHAnsi" w:hAnsiTheme="minorHAnsi" w:cstheme="minorHAnsi"/>
        </w:rPr>
      </w:pPr>
    </w:p>
    <w:p w14:paraId="156419C4" w14:textId="77777777" w:rsidR="00652E89" w:rsidRPr="001E7AF3" w:rsidRDefault="00652E89" w:rsidP="00B5300E">
      <w:pPr>
        <w:ind w:firstLine="284"/>
        <w:jc w:val="both"/>
        <w:rPr>
          <w:rFonts w:asciiTheme="minorHAnsi" w:hAnsiTheme="minorHAnsi" w:cstheme="minorHAnsi"/>
          <w:sz w:val="22"/>
          <w:szCs w:val="22"/>
        </w:rPr>
      </w:pPr>
      <w:r w:rsidRPr="001E7AF3">
        <w:rPr>
          <w:rFonts w:asciiTheme="minorHAnsi" w:hAnsiTheme="minorHAnsi" w:cstheme="minorHAnsi"/>
          <w:sz w:val="22"/>
          <w:szCs w:val="22"/>
        </w:rPr>
        <w:t>V Ostravě dne:</w:t>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t>V ________________ dne:</w:t>
      </w:r>
    </w:p>
    <w:p w14:paraId="3C3D250F" w14:textId="77777777" w:rsidR="00652E89" w:rsidRPr="001E7AF3" w:rsidRDefault="00652E89" w:rsidP="00652E89">
      <w:pPr>
        <w:jc w:val="both"/>
        <w:rPr>
          <w:rFonts w:asciiTheme="minorHAnsi" w:hAnsiTheme="minorHAnsi" w:cstheme="minorHAnsi"/>
          <w:sz w:val="22"/>
          <w:szCs w:val="22"/>
        </w:rPr>
      </w:pPr>
    </w:p>
    <w:p w14:paraId="10C3746A" w14:textId="77777777" w:rsidR="00652E89" w:rsidRPr="001E7AF3" w:rsidRDefault="00652E89" w:rsidP="00B5300E">
      <w:pPr>
        <w:ind w:firstLine="284"/>
        <w:jc w:val="both"/>
        <w:rPr>
          <w:rFonts w:asciiTheme="minorHAnsi" w:hAnsiTheme="minorHAnsi" w:cstheme="minorHAnsi"/>
          <w:sz w:val="22"/>
          <w:szCs w:val="22"/>
        </w:rPr>
      </w:pPr>
      <w:r>
        <w:rPr>
          <w:rFonts w:asciiTheme="minorHAnsi" w:hAnsiTheme="minorHAnsi" w:cstheme="minorHAnsi"/>
          <w:sz w:val="22"/>
          <w:szCs w:val="22"/>
        </w:rPr>
        <w:t>Kupující</w:t>
      </w:r>
      <w:r w:rsidRPr="001E7AF3">
        <w:rPr>
          <w:rFonts w:asciiTheme="minorHAnsi" w:hAnsiTheme="minorHAnsi" w:cstheme="minorHAnsi"/>
          <w:sz w:val="22"/>
          <w:szCs w:val="22"/>
        </w:rPr>
        <w:t>:</w:t>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Pr>
          <w:rFonts w:asciiTheme="minorHAnsi" w:hAnsiTheme="minorHAnsi" w:cstheme="minorHAnsi"/>
          <w:sz w:val="22"/>
          <w:szCs w:val="22"/>
        </w:rPr>
        <w:tab/>
        <w:t>Prodávající</w:t>
      </w:r>
      <w:r w:rsidRPr="001E7AF3">
        <w:rPr>
          <w:rFonts w:asciiTheme="minorHAnsi" w:hAnsiTheme="minorHAnsi" w:cstheme="minorHAnsi"/>
          <w:sz w:val="22"/>
          <w:szCs w:val="22"/>
        </w:rPr>
        <w:t>:</w:t>
      </w:r>
    </w:p>
    <w:p w14:paraId="3555B052" w14:textId="77777777" w:rsidR="00652E89" w:rsidRPr="001E7AF3" w:rsidRDefault="00652E89" w:rsidP="00652E89">
      <w:pPr>
        <w:jc w:val="both"/>
        <w:rPr>
          <w:rFonts w:asciiTheme="minorHAnsi" w:hAnsiTheme="minorHAnsi" w:cstheme="minorHAnsi"/>
          <w:sz w:val="22"/>
          <w:szCs w:val="22"/>
        </w:rPr>
      </w:pPr>
    </w:p>
    <w:p w14:paraId="3359FAE7" w14:textId="77777777" w:rsidR="00652E89" w:rsidRPr="001E7AF3" w:rsidRDefault="00652E89" w:rsidP="00652E89">
      <w:pPr>
        <w:jc w:val="both"/>
        <w:rPr>
          <w:rFonts w:asciiTheme="minorHAnsi" w:hAnsiTheme="minorHAnsi" w:cstheme="minorHAnsi"/>
          <w:sz w:val="22"/>
          <w:szCs w:val="22"/>
        </w:rPr>
      </w:pPr>
    </w:p>
    <w:p w14:paraId="1DFB43D7" w14:textId="77777777" w:rsidR="00652E89" w:rsidRPr="001E7AF3" w:rsidRDefault="00652E89" w:rsidP="00652E89">
      <w:pPr>
        <w:jc w:val="both"/>
        <w:rPr>
          <w:rFonts w:asciiTheme="minorHAnsi" w:hAnsiTheme="minorHAnsi" w:cstheme="minorHAnsi"/>
          <w:sz w:val="22"/>
          <w:szCs w:val="22"/>
        </w:rPr>
      </w:pPr>
    </w:p>
    <w:p w14:paraId="4B66535D" w14:textId="77777777" w:rsidR="00652E89" w:rsidRDefault="00652E89" w:rsidP="00B5300E">
      <w:pPr>
        <w:ind w:firstLine="284"/>
        <w:jc w:val="both"/>
        <w:rPr>
          <w:rFonts w:asciiTheme="minorHAnsi" w:hAnsiTheme="minorHAnsi" w:cstheme="minorHAnsi"/>
          <w:sz w:val="22"/>
          <w:szCs w:val="22"/>
        </w:rPr>
      </w:pPr>
      <w:r w:rsidRPr="001E7AF3">
        <w:rPr>
          <w:rFonts w:asciiTheme="minorHAnsi" w:hAnsiTheme="minorHAnsi" w:cstheme="minorHAnsi"/>
          <w:sz w:val="22"/>
          <w:szCs w:val="22"/>
        </w:rPr>
        <w:t>…………………………………………………………….</w:t>
      </w:r>
      <w:r w:rsidRPr="001E7AF3">
        <w:rPr>
          <w:rFonts w:asciiTheme="minorHAnsi" w:hAnsiTheme="minorHAnsi" w:cstheme="minorHAnsi"/>
          <w:sz w:val="22"/>
          <w:szCs w:val="22"/>
        </w:rPr>
        <w:tab/>
      </w:r>
      <w:r w:rsidRPr="001E7AF3">
        <w:rPr>
          <w:rFonts w:asciiTheme="minorHAnsi" w:hAnsiTheme="minorHAnsi" w:cstheme="minorHAnsi"/>
          <w:sz w:val="22"/>
          <w:szCs w:val="22"/>
        </w:rPr>
        <w:tab/>
      </w:r>
      <w:r>
        <w:rPr>
          <w:rFonts w:asciiTheme="minorHAnsi" w:hAnsiTheme="minorHAnsi" w:cstheme="minorHAnsi"/>
          <w:sz w:val="22"/>
          <w:szCs w:val="22"/>
        </w:rPr>
        <w:tab/>
      </w:r>
      <w:r w:rsidRPr="001E7AF3">
        <w:rPr>
          <w:rFonts w:asciiTheme="minorHAnsi" w:hAnsiTheme="minorHAnsi" w:cstheme="minorHAnsi"/>
          <w:sz w:val="22"/>
          <w:szCs w:val="22"/>
        </w:rPr>
        <w:t>…………………………………………………</w:t>
      </w:r>
    </w:p>
    <w:p w14:paraId="2F9902D5" w14:textId="77777777" w:rsidR="00652E89" w:rsidRDefault="00AB33ED" w:rsidP="00B5300E">
      <w:pPr>
        <w:ind w:firstLine="284"/>
        <w:jc w:val="both"/>
        <w:rPr>
          <w:rFonts w:asciiTheme="minorHAnsi" w:hAnsiTheme="minorHAnsi" w:cstheme="minorHAnsi"/>
          <w:sz w:val="22"/>
          <w:szCs w:val="22"/>
        </w:rPr>
      </w:pPr>
      <w:r>
        <w:rPr>
          <w:rFonts w:asciiTheme="minorHAnsi" w:hAnsiTheme="minorHAnsi" w:cstheme="minorHAnsi"/>
          <w:sz w:val="22"/>
          <w:szCs w:val="22"/>
        </w:rPr>
        <w:t>doc. MUDr. Rastislav Maďar, Ph.D., MBA, FRCPS</w:t>
      </w:r>
    </w:p>
    <w:p w14:paraId="1C0E7C60" w14:textId="77777777" w:rsidR="00652E89" w:rsidRPr="00A466D1" w:rsidRDefault="00AB33ED" w:rsidP="00B5300E">
      <w:pPr>
        <w:ind w:firstLine="284"/>
        <w:jc w:val="both"/>
        <w:rPr>
          <w:rFonts w:asciiTheme="minorHAnsi" w:hAnsiTheme="minorHAnsi" w:cstheme="minorHAnsi"/>
        </w:rPr>
      </w:pPr>
      <w:r>
        <w:rPr>
          <w:rFonts w:asciiTheme="minorHAnsi" w:hAnsiTheme="minorHAnsi" w:cstheme="minorHAnsi"/>
          <w:sz w:val="22"/>
          <w:szCs w:val="22"/>
        </w:rPr>
        <w:t>děkan fakulty</w:t>
      </w:r>
    </w:p>
    <w:p w14:paraId="72C61DED" w14:textId="77777777" w:rsidR="00406E7B" w:rsidRPr="00BC6702" w:rsidRDefault="00406E7B" w:rsidP="00652E89">
      <w:pPr>
        <w:jc w:val="both"/>
        <w:rPr>
          <w:rFonts w:asciiTheme="minorHAnsi" w:hAnsiTheme="minorHAnsi" w:cstheme="minorHAnsi"/>
          <w:sz w:val="22"/>
          <w:szCs w:val="22"/>
        </w:rPr>
      </w:pPr>
    </w:p>
    <w:sectPr w:rsidR="00406E7B" w:rsidRPr="00BC6702" w:rsidSect="00FE7583">
      <w:headerReference w:type="default" r:id="rId7"/>
      <w:footerReference w:type="default" r:id="rId8"/>
      <w:pgSz w:w="11906" w:h="16838"/>
      <w:pgMar w:top="56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BF0D" w14:textId="77777777" w:rsidR="00E12F38" w:rsidRDefault="00E12F38" w:rsidP="00A162E0">
      <w:r>
        <w:separator/>
      </w:r>
    </w:p>
  </w:endnote>
  <w:endnote w:type="continuationSeparator" w:id="0">
    <w:p w14:paraId="7B942D3B" w14:textId="77777777" w:rsidR="00E12F38" w:rsidRDefault="00E12F38" w:rsidP="00A1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70E0" w14:textId="77777777" w:rsidR="00CA58FE" w:rsidRPr="0067672D" w:rsidRDefault="00BC6702" w:rsidP="0067672D">
    <w:pPr>
      <w:pStyle w:val="Zpat"/>
      <w:tabs>
        <w:tab w:val="clear" w:pos="4536"/>
        <w:tab w:val="clear" w:pos="9072"/>
        <w:tab w:val="left" w:pos="3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1000" w14:textId="77777777" w:rsidR="00E12F38" w:rsidRDefault="00E12F38" w:rsidP="00A162E0">
      <w:r>
        <w:separator/>
      </w:r>
    </w:p>
  </w:footnote>
  <w:footnote w:type="continuationSeparator" w:id="0">
    <w:p w14:paraId="247C9B44" w14:textId="77777777" w:rsidR="00E12F38" w:rsidRDefault="00E12F38" w:rsidP="00A1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1792" w14:textId="77777777" w:rsidR="00CA58FE" w:rsidRDefault="00FE7583">
    <w:pPr>
      <w:pStyle w:val="Zhlav"/>
      <w:jc w:val="center"/>
      <w:rPr>
        <w:lang w:eastAsia="cs-CZ"/>
      </w:rPr>
    </w:pPr>
    <w:r w:rsidRPr="00FE7583">
      <w:rPr>
        <w:noProof/>
        <w:lang w:eastAsia="cs-CZ"/>
      </w:rPr>
      <w:drawing>
        <wp:inline distT="0" distB="0" distL="0" distR="0" wp14:anchorId="3076A1F1" wp14:editId="522F60FC">
          <wp:extent cx="5760720" cy="1276876"/>
          <wp:effectExtent l="19050" t="0" r="0" b="0"/>
          <wp:docPr id="6"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60720" cy="127687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432" w:hanging="432"/>
      </w:pPr>
    </w:lvl>
    <w:lvl w:ilvl="1">
      <w:start w:val="1"/>
      <w:numFmt w:val="decimal"/>
      <w:pStyle w:val="Nadpis2"/>
      <w:lvlText w:val="%1.%2"/>
      <w:lvlJc w:val="left"/>
      <w:pPr>
        <w:tabs>
          <w:tab w:val="num" w:pos="0"/>
        </w:tabs>
        <w:ind w:left="576" w:hanging="576"/>
      </w:pPr>
      <w:rPr>
        <w:rFonts w:ascii="Symbol" w:hAnsi="Symbol" w:cs="Symbol"/>
        <w:b/>
        <w:bCs/>
        <w:iCs/>
        <w:sz w:val="24"/>
        <w:szCs w:val="28"/>
        <w:u w:val="none"/>
      </w:rPr>
    </w:lvl>
    <w:lvl w:ilvl="2">
      <w:start w:val="1"/>
      <w:numFmt w:val="decimal"/>
      <w:pStyle w:val="Nadpis3"/>
      <w:lvlText w:val="%1.%2.%3"/>
      <w:lvlJc w:val="left"/>
      <w:pPr>
        <w:tabs>
          <w:tab w:val="num" w:pos="0"/>
        </w:tabs>
        <w:ind w:left="720" w:hanging="720"/>
      </w:pPr>
      <w:rPr>
        <w:b/>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2" w15:restartNumberingAfterBreak="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3" w15:restartNumberingAfterBreak="0">
    <w:nsid w:val="32D85821"/>
    <w:multiLevelType w:val="hybridMultilevel"/>
    <w:tmpl w:val="3634F7D6"/>
    <w:lvl w:ilvl="0" w:tplc="634EFDF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E232FA"/>
    <w:multiLevelType w:val="hybridMultilevel"/>
    <w:tmpl w:val="2A60287C"/>
    <w:lvl w:ilvl="0" w:tplc="761EFAAE">
      <w:start w:val="2"/>
      <w:numFmt w:val="bullet"/>
      <w:lvlText w:val="-"/>
      <w:lvlJc w:val="left"/>
      <w:pPr>
        <w:ind w:left="644" w:hanging="360"/>
      </w:pPr>
      <w:rPr>
        <w:rFonts w:asciiTheme="minorHAnsi" w:eastAsia="Times New Roman" w:hAnsiTheme="minorHAnsi" w:cstheme="minorHAnsi" w:hint="default"/>
        <w:color w:val="00000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702"/>
    <w:rsid w:val="00007FC6"/>
    <w:rsid w:val="000210F8"/>
    <w:rsid w:val="00070DAE"/>
    <w:rsid w:val="00113E18"/>
    <w:rsid w:val="00134E71"/>
    <w:rsid w:val="001536E1"/>
    <w:rsid w:val="00191E0C"/>
    <w:rsid w:val="0019471E"/>
    <w:rsid w:val="001C3474"/>
    <w:rsid w:val="00205509"/>
    <w:rsid w:val="00206E28"/>
    <w:rsid w:val="003046B7"/>
    <w:rsid w:val="00406E7B"/>
    <w:rsid w:val="0041631F"/>
    <w:rsid w:val="004646EE"/>
    <w:rsid w:val="00526AAF"/>
    <w:rsid w:val="0056772A"/>
    <w:rsid w:val="00652E89"/>
    <w:rsid w:val="00A162E0"/>
    <w:rsid w:val="00AB33ED"/>
    <w:rsid w:val="00B11257"/>
    <w:rsid w:val="00B40BC2"/>
    <w:rsid w:val="00B5300E"/>
    <w:rsid w:val="00B77F64"/>
    <w:rsid w:val="00BA4A37"/>
    <w:rsid w:val="00BC6702"/>
    <w:rsid w:val="00CA67C3"/>
    <w:rsid w:val="00DF3785"/>
    <w:rsid w:val="00E12F38"/>
    <w:rsid w:val="00E71C8C"/>
    <w:rsid w:val="00F157EF"/>
    <w:rsid w:val="00F90557"/>
    <w:rsid w:val="00FE7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61A02"/>
  <w15:docId w15:val="{BAF6CE1F-81B3-45EC-AC22-8ACEB90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6702"/>
    <w:pPr>
      <w:suppressAutoHyphens/>
      <w:spacing w:after="0" w:line="240" w:lineRule="auto"/>
    </w:pPr>
    <w:rPr>
      <w:rFonts w:ascii="Calibri" w:eastAsia="Times New Roman" w:hAnsi="Calibri" w:cs="Arial"/>
      <w:sz w:val="24"/>
      <w:szCs w:val="24"/>
      <w:lang w:eastAsia="zh-CN"/>
    </w:rPr>
  </w:style>
  <w:style w:type="paragraph" w:styleId="Nadpis2">
    <w:name w:val="heading 2"/>
    <w:basedOn w:val="Normln"/>
    <w:next w:val="Normln"/>
    <w:link w:val="Nadpis2Char"/>
    <w:qFormat/>
    <w:rsid w:val="00BC6702"/>
    <w:pPr>
      <w:keepNext/>
      <w:numPr>
        <w:ilvl w:val="1"/>
        <w:numId w:val="2"/>
      </w:numPr>
      <w:outlineLvl w:val="1"/>
    </w:pPr>
    <w:rPr>
      <w:rFonts w:ascii="Arial" w:hAnsi="Arial" w:cs="Times New Roman"/>
      <w:b/>
      <w:bCs/>
      <w:iCs/>
      <w:szCs w:val="28"/>
      <w:u w:val="single"/>
    </w:rPr>
  </w:style>
  <w:style w:type="paragraph" w:styleId="Nadpis3">
    <w:name w:val="heading 3"/>
    <w:basedOn w:val="Normln"/>
    <w:next w:val="Normln"/>
    <w:link w:val="Nadpis3Char"/>
    <w:qFormat/>
    <w:rsid w:val="00BC6702"/>
    <w:pPr>
      <w:keepNext/>
      <w:numPr>
        <w:ilvl w:val="2"/>
        <w:numId w:val="2"/>
      </w:numPr>
      <w:outlineLvl w:val="2"/>
    </w:pPr>
    <w:rPr>
      <w:rFonts w:ascii="Arial" w:hAnsi="Arial" w:cs="Times New Roman"/>
      <w:b/>
      <w:bCs/>
      <w:sz w:val="22"/>
      <w:szCs w:val="26"/>
    </w:rPr>
  </w:style>
  <w:style w:type="paragraph" w:styleId="Nadpis4">
    <w:name w:val="heading 4"/>
    <w:basedOn w:val="Normln"/>
    <w:next w:val="Normln"/>
    <w:link w:val="Nadpis4Char"/>
    <w:qFormat/>
    <w:rsid w:val="00BC6702"/>
    <w:pPr>
      <w:keepNext/>
      <w:numPr>
        <w:ilvl w:val="3"/>
        <w:numId w:val="2"/>
      </w:numPr>
      <w:spacing w:before="240" w:after="60"/>
      <w:outlineLvl w:val="3"/>
    </w:pPr>
    <w:rPr>
      <w:rFonts w:cs="Times New Roman"/>
      <w:b/>
      <w:bCs/>
      <w:sz w:val="28"/>
      <w:szCs w:val="28"/>
    </w:rPr>
  </w:style>
  <w:style w:type="paragraph" w:styleId="Nadpis5">
    <w:name w:val="heading 5"/>
    <w:basedOn w:val="Normln"/>
    <w:next w:val="Normln"/>
    <w:link w:val="Nadpis5Char"/>
    <w:qFormat/>
    <w:rsid w:val="00BC6702"/>
    <w:pPr>
      <w:numPr>
        <w:ilvl w:val="4"/>
        <w:numId w:val="2"/>
      </w:numPr>
      <w:spacing w:before="240" w:after="60"/>
      <w:outlineLvl w:val="4"/>
    </w:pPr>
    <w:rPr>
      <w:rFonts w:cs="Times New Roman"/>
      <w:b/>
      <w:bCs/>
      <w:i/>
      <w:iCs/>
      <w:sz w:val="26"/>
      <w:szCs w:val="26"/>
    </w:rPr>
  </w:style>
  <w:style w:type="paragraph" w:styleId="Nadpis6">
    <w:name w:val="heading 6"/>
    <w:basedOn w:val="Normln"/>
    <w:next w:val="Normln"/>
    <w:link w:val="Nadpis6Char"/>
    <w:qFormat/>
    <w:rsid w:val="00BC6702"/>
    <w:pPr>
      <w:numPr>
        <w:ilvl w:val="5"/>
        <w:numId w:val="2"/>
      </w:numPr>
      <w:spacing w:before="240" w:after="60"/>
      <w:outlineLvl w:val="5"/>
    </w:pPr>
    <w:rPr>
      <w:rFonts w:cs="Times New Roman"/>
      <w:b/>
      <w:bCs/>
      <w:sz w:val="22"/>
      <w:szCs w:val="22"/>
    </w:rPr>
  </w:style>
  <w:style w:type="paragraph" w:styleId="Nadpis7">
    <w:name w:val="heading 7"/>
    <w:basedOn w:val="Normln"/>
    <w:next w:val="Normln"/>
    <w:link w:val="Nadpis7Char"/>
    <w:qFormat/>
    <w:rsid w:val="00BC6702"/>
    <w:pPr>
      <w:numPr>
        <w:ilvl w:val="6"/>
        <w:numId w:val="2"/>
      </w:numPr>
      <w:spacing w:before="240" w:after="60"/>
      <w:outlineLvl w:val="6"/>
    </w:pPr>
    <w:rPr>
      <w:rFonts w:cs="Times New Roman"/>
    </w:rPr>
  </w:style>
  <w:style w:type="paragraph" w:styleId="Nadpis8">
    <w:name w:val="heading 8"/>
    <w:basedOn w:val="Normln"/>
    <w:next w:val="Normln"/>
    <w:link w:val="Nadpis8Char"/>
    <w:qFormat/>
    <w:rsid w:val="00BC6702"/>
    <w:pPr>
      <w:numPr>
        <w:ilvl w:val="7"/>
        <w:numId w:val="2"/>
      </w:numPr>
      <w:spacing w:before="240" w:after="60"/>
      <w:outlineLvl w:val="7"/>
    </w:pPr>
    <w:rPr>
      <w:rFonts w:cs="Times New Roman"/>
      <w:i/>
      <w:iCs/>
    </w:rPr>
  </w:style>
  <w:style w:type="paragraph" w:styleId="Nadpis9">
    <w:name w:val="heading 9"/>
    <w:basedOn w:val="Normln"/>
    <w:next w:val="Normln"/>
    <w:link w:val="Nadpis9Char"/>
    <w:qFormat/>
    <w:rsid w:val="00BC6702"/>
    <w:pPr>
      <w:numPr>
        <w:ilvl w:val="8"/>
        <w:numId w:val="2"/>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C6702"/>
    <w:rPr>
      <w:rFonts w:ascii="Arial" w:eastAsia="Times New Roman" w:hAnsi="Arial" w:cs="Times New Roman"/>
      <w:b/>
      <w:bCs/>
      <w:iCs/>
      <w:sz w:val="24"/>
      <w:szCs w:val="28"/>
      <w:u w:val="single"/>
      <w:lang w:eastAsia="zh-CN"/>
    </w:rPr>
  </w:style>
  <w:style w:type="character" w:customStyle="1" w:styleId="Nadpis3Char">
    <w:name w:val="Nadpis 3 Char"/>
    <w:basedOn w:val="Standardnpsmoodstavce"/>
    <w:link w:val="Nadpis3"/>
    <w:rsid w:val="00BC6702"/>
    <w:rPr>
      <w:rFonts w:ascii="Arial" w:eastAsia="Times New Roman" w:hAnsi="Arial" w:cs="Times New Roman"/>
      <w:b/>
      <w:bCs/>
      <w:szCs w:val="26"/>
      <w:lang w:eastAsia="zh-CN"/>
    </w:rPr>
  </w:style>
  <w:style w:type="character" w:customStyle="1" w:styleId="Nadpis4Char">
    <w:name w:val="Nadpis 4 Char"/>
    <w:basedOn w:val="Standardnpsmoodstavce"/>
    <w:link w:val="Nadpis4"/>
    <w:rsid w:val="00BC6702"/>
    <w:rPr>
      <w:rFonts w:ascii="Calibri" w:eastAsia="Times New Roman" w:hAnsi="Calibri" w:cs="Times New Roman"/>
      <w:b/>
      <w:bCs/>
      <w:sz w:val="28"/>
      <w:szCs w:val="28"/>
      <w:lang w:eastAsia="zh-CN"/>
    </w:rPr>
  </w:style>
  <w:style w:type="character" w:customStyle="1" w:styleId="Nadpis5Char">
    <w:name w:val="Nadpis 5 Char"/>
    <w:basedOn w:val="Standardnpsmoodstavce"/>
    <w:link w:val="Nadpis5"/>
    <w:rsid w:val="00BC6702"/>
    <w:rPr>
      <w:rFonts w:ascii="Calibri" w:eastAsia="Times New Roman" w:hAnsi="Calibri" w:cs="Times New Roman"/>
      <w:b/>
      <w:bCs/>
      <w:i/>
      <w:iCs/>
      <w:sz w:val="26"/>
      <w:szCs w:val="26"/>
      <w:lang w:eastAsia="zh-CN"/>
    </w:rPr>
  </w:style>
  <w:style w:type="character" w:customStyle="1" w:styleId="Nadpis6Char">
    <w:name w:val="Nadpis 6 Char"/>
    <w:basedOn w:val="Standardnpsmoodstavce"/>
    <w:link w:val="Nadpis6"/>
    <w:rsid w:val="00BC6702"/>
    <w:rPr>
      <w:rFonts w:ascii="Calibri" w:eastAsia="Times New Roman" w:hAnsi="Calibri" w:cs="Times New Roman"/>
      <w:b/>
      <w:bCs/>
      <w:lang w:eastAsia="zh-CN"/>
    </w:rPr>
  </w:style>
  <w:style w:type="character" w:customStyle="1" w:styleId="Nadpis7Char">
    <w:name w:val="Nadpis 7 Char"/>
    <w:basedOn w:val="Standardnpsmoodstavce"/>
    <w:link w:val="Nadpis7"/>
    <w:rsid w:val="00BC6702"/>
    <w:rPr>
      <w:rFonts w:ascii="Calibri" w:eastAsia="Times New Roman" w:hAnsi="Calibri" w:cs="Times New Roman"/>
      <w:sz w:val="24"/>
      <w:szCs w:val="24"/>
      <w:lang w:eastAsia="zh-CN"/>
    </w:rPr>
  </w:style>
  <w:style w:type="character" w:customStyle="1" w:styleId="Nadpis8Char">
    <w:name w:val="Nadpis 8 Char"/>
    <w:basedOn w:val="Standardnpsmoodstavce"/>
    <w:link w:val="Nadpis8"/>
    <w:rsid w:val="00BC6702"/>
    <w:rPr>
      <w:rFonts w:ascii="Calibri" w:eastAsia="Times New Roman" w:hAnsi="Calibri" w:cs="Times New Roman"/>
      <w:i/>
      <w:iCs/>
      <w:sz w:val="24"/>
      <w:szCs w:val="24"/>
      <w:lang w:eastAsia="zh-CN"/>
    </w:rPr>
  </w:style>
  <w:style w:type="character" w:customStyle="1" w:styleId="Nadpis9Char">
    <w:name w:val="Nadpis 9 Char"/>
    <w:basedOn w:val="Standardnpsmoodstavce"/>
    <w:link w:val="Nadpis9"/>
    <w:rsid w:val="00BC6702"/>
    <w:rPr>
      <w:rFonts w:ascii="Cambria" w:eastAsia="Times New Roman" w:hAnsi="Cambria" w:cs="Times New Roman"/>
      <w:lang w:eastAsia="zh-CN"/>
    </w:rPr>
  </w:style>
  <w:style w:type="paragraph" w:styleId="Zpat">
    <w:name w:val="footer"/>
    <w:basedOn w:val="Normln"/>
    <w:link w:val="ZpatChar"/>
    <w:rsid w:val="00BC6702"/>
    <w:pPr>
      <w:tabs>
        <w:tab w:val="center" w:pos="4536"/>
        <w:tab w:val="right" w:pos="9072"/>
      </w:tabs>
    </w:pPr>
    <w:rPr>
      <w:rFonts w:ascii="Arial" w:hAnsi="Arial" w:cs="Times New Roman"/>
      <w:sz w:val="22"/>
      <w:szCs w:val="22"/>
    </w:rPr>
  </w:style>
  <w:style w:type="character" w:customStyle="1" w:styleId="ZpatChar">
    <w:name w:val="Zápatí Char"/>
    <w:basedOn w:val="Standardnpsmoodstavce"/>
    <w:link w:val="Zpat"/>
    <w:rsid w:val="00BC6702"/>
    <w:rPr>
      <w:rFonts w:ascii="Arial" w:eastAsia="Times New Roman" w:hAnsi="Arial" w:cs="Times New Roman"/>
      <w:lang w:eastAsia="zh-CN"/>
    </w:rPr>
  </w:style>
  <w:style w:type="paragraph" w:styleId="Zhlav">
    <w:name w:val="header"/>
    <w:basedOn w:val="Normln"/>
    <w:link w:val="ZhlavChar"/>
    <w:uiPriority w:val="99"/>
    <w:rsid w:val="00BC6702"/>
    <w:pPr>
      <w:tabs>
        <w:tab w:val="center" w:pos="4536"/>
        <w:tab w:val="right" w:pos="9072"/>
      </w:tabs>
    </w:pPr>
  </w:style>
  <w:style w:type="character" w:customStyle="1" w:styleId="ZhlavChar">
    <w:name w:val="Záhlaví Char"/>
    <w:basedOn w:val="Standardnpsmoodstavce"/>
    <w:link w:val="Zhlav"/>
    <w:uiPriority w:val="99"/>
    <w:rsid w:val="00BC6702"/>
    <w:rPr>
      <w:rFonts w:ascii="Calibri" w:eastAsia="Times New Roman" w:hAnsi="Calibri" w:cs="Arial"/>
      <w:sz w:val="24"/>
      <w:szCs w:val="24"/>
      <w:lang w:eastAsia="zh-CN"/>
    </w:rPr>
  </w:style>
  <w:style w:type="paragraph" w:styleId="Zkladntextodsazen">
    <w:name w:val="Body Text Indent"/>
    <w:basedOn w:val="Normln"/>
    <w:link w:val="ZkladntextodsazenChar"/>
    <w:rsid w:val="00BC6702"/>
    <w:pPr>
      <w:spacing w:after="120"/>
      <w:ind w:left="283"/>
    </w:pPr>
  </w:style>
  <w:style w:type="character" w:customStyle="1" w:styleId="ZkladntextodsazenChar">
    <w:name w:val="Základní text odsazený Char"/>
    <w:basedOn w:val="Standardnpsmoodstavce"/>
    <w:link w:val="Zkladntextodsazen"/>
    <w:rsid w:val="00BC6702"/>
    <w:rPr>
      <w:rFonts w:ascii="Calibri" w:eastAsia="Times New Roman" w:hAnsi="Calibri" w:cs="Arial"/>
      <w:sz w:val="24"/>
      <w:szCs w:val="24"/>
      <w:lang w:eastAsia="zh-CN"/>
    </w:rPr>
  </w:style>
  <w:style w:type="paragraph" w:customStyle="1" w:styleId="Zkladntextodsazen21">
    <w:name w:val="Základní text odsazený 21"/>
    <w:basedOn w:val="Normln"/>
    <w:rsid w:val="00BC6702"/>
    <w:pPr>
      <w:ind w:firstLine="360"/>
      <w:jc w:val="both"/>
    </w:pPr>
    <w:rPr>
      <w:rFonts w:ascii="Arial" w:hAnsi="Arial"/>
      <w:bCs/>
      <w:sz w:val="22"/>
      <w:szCs w:val="22"/>
    </w:rPr>
  </w:style>
  <w:style w:type="paragraph" w:customStyle="1" w:styleId="Odstavecseseznamem1">
    <w:name w:val="Odstavec se seznamem1"/>
    <w:basedOn w:val="Normln"/>
    <w:rsid w:val="00BC6702"/>
    <w:pPr>
      <w:ind w:left="708"/>
    </w:pPr>
  </w:style>
  <w:style w:type="paragraph" w:styleId="Odstavecseseznamem">
    <w:name w:val="List Paragraph"/>
    <w:basedOn w:val="Normln"/>
    <w:uiPriority w:val="34"/>
    <w:qFormat/>
    <w:rsid w:val="00BC6702"/>
    <w:pPr>
      <w:ind w:left="720"/>
      <w:contextualSpacing/>
    </w:pPr>
  </w:style>
  <w:style w:type="paragraph" w:customStyle="1" w:styleId="Odstavec">
    <w:name w:val="Odstavec"/>
    <w:basedOn w:val="Normln"/>
    <w:rsid w:val="00BC6702"/>
    <w:pPr>
      <w:spacing w:after="120"/>
      <w:jc w:val="both"/>
    </w:pPr>
    <w:rPr>
      <w:rFonts w:ascii="Arial" w:eastAsia="Calibri" w:hAnsi="Arial" w:cs="Times New Roman"/>
      <w:sz w:val="22"/>
      <w:szCs w:val="22"/>
    </w:rPr>
  </w:style>
  <w:style w:type="paragraph" w:customStyle="1" w:styleId="lnek">
    <w:name w:val="článek"/>
    <w:basedOn w:val="Normln"/>
    <w:rsid w:val="00BC6702"/>
    <w:rPr>
      <w:rFonts w:ascii="Times New Roman" w:hAnsi="Times New Roman" w:cs="Times New Roman"/>
      <w:sz w:val="22"/>
      <w:szCs w:val="22"/>
      <w:lang w:val="en-US"/>
    </w:rPr>
  </w:style>
  <w:style w:type="paragraph" w:styleId="Textbubliny">
    <w:name w:val="Balloon Text"/>
    <w:basedOn w:val="Normln"/>
    <w:link w:val="TextbublinyChar"/>
    <w:uiPriority w:val="99"/>
    <w:semiHidden/>
    <w:unhideWhenUsed/>
    <w:rsid w:val="00FE7583"/>
    <w:rPr>
      <w:rFonts w:ascii="Tahoma" w:hAnsi="Tahoma" w:cs="Tahoma"/>
      <w:sz w:val="16"/>
      <w:szCs w:val="16"/>
    </w:rPr>
  </w:style>
  <w:style w:type="character" w:customStyle="1" w:styleId="TextbublinyChar">
    <w:name w:val="Text bubliny Char"/>
    <w:basedOn w:val="Standardnpsmoodstavce"/>
    <w:link w:val="Textbubliny"/>
    <w:uiPriority w:val="99"/>
    <w:semiHidden/>
    <w:rsid w:val="00FE7583"/>
    <w:rPr>
      <w:rFonts w:ascii="Tahoma" w:eastAsia="Times New Roman" w:hAnsi="Tahoma" w:cs="Tahoma"/>
      <w:sz w:val="16"/>
      <w:szCs w:val="16"/>
      <w:lang w:eastAsia="zh-CN"/>
    </w:rPr>
  </w:style>
  <w:style w:type="paragraph" w:customStyle="1" w:styleId="Default">
    <w:name w:val="Default"/>
    <w:rsid w:val="00FE7583"/>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Uživatel systému Windows</cp:lastModifiedBy>
  <cp:revision>24</cp:revision>
  <dcterms:created xsi:type="dcterms:W3CDTF">2021-11-23T16:21:00Z</dcterms:created>
  <dcterms:modified xsi:type="dcterms:W3CDTF">2021-12-01T09:18:00Z</dcterms:modified>
</cp:coreProperties>
</file>