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61E" w:rsidRPr="00195376" w:rsidRDefault="00F97B53" w:rsidP="00AE661E">
      <w:pPr>
        <w:tabs>
          <w:tab w:val="center" w:pos="4536"/>
          <w:tab w:val="left" w:pos="8220"/>
        </w:tabs>
        <w:jc w:val="center"/>
        <w:rPr>
          <w:rFonts w:asciiTheme="minorHAnsi" w:hAnsiTheme="minorHAnsi" w:cstheme="minorHAnsi"/>
          <w:b/>
          <w:sz w:val="36"/>
          <w:szCs w:val="36"/>
        </w:rPr>
      </w:pPr>
      <w:r>
        <w:rPr>
          <w:rStyle w:val="contact-name"/>
          <w:rFonts w:asciiTheme="minorHAnsi" w:hAnsiTheme="minorHAnsi" w:cstheme="minorHAnsi"/>
          <w:b/>
          <w:sz w:val="36"/>
          <w:szCs w:val="36"/>
        </w:rPr>
        <w:t>Ostravská univerzita</w:t>
      </w:r>
    </w:p>
    <w:p w:rsidR="00AE661E" w:rsidRPr="00DE3756" w:rsidRDefault="00F97B53" w:rsidP="00AE661E">
      <w:pPr>
        <w:tabs>
          <w:tab w:val="center" w:pos="4536"/>
          <w:tab w:val="left" w:pos="8220"/>
        </w:tabs>
        <w:jc w:val="center"/>
        <w:rPr>
          <w:rFonts w:asciiTheme="minorHAnsi" w:hAnsiTheme="minorHAnsi" w:cstheme="minorHAnsi"/>
          <w:b/>
          <w:sz w:val="32"/>
          <w:szCs w:val="32"/>
        </w:rPr>
      </w:pPr>
      <w:r>
        <w:rPr>
          <w:rStyle w:val="contact-street"/>
          <w:rFonts w:asciiTheme="minorHAnsi" w:hAnsiTheme="minorHAnsi" w:cstheme="minorHAnsi"/>
          <w:b/>
        </w:rPr>
        <w:t>Dvořákova 7, 701 03 Ostrava</w:t>
      </w:r>
    </w:p>
    <w:p w:rsidR="00F3681B" w:rsidRDefault="00F3681B" w:rsidP="00F3681B">
      <w:pPr>
        <w:rPr>
          <w:sz w:val="24"/>
          <w:szCs w:val="24"/>
        </w:rPr>
      </w:pPr>
    </w:p>
    <w:p w:rsidR="00F3681B" w:rsidRDefault="00F3681B" w:rsidP="00F3681B">
      <w:pPr>
        <w:rPr>
          <w:sz w:val="24"/>
          <w:szCs w:val="24"/>
        </w:rPr>
      </w:pPr>
    </w:p>
    <w:p w:rsidR="00F3681B" w:rsidRPr="00DD0F7E" w:rsidRDefault="00F3681B" w:rsidP="00F3681B">
      <w:pPr>
        <w:shd w:val="clear" w:color="auto" w:fill="002060"/>
        <w:jc w:val="center"/>
        <w:rPr>
          <w:b/>
          <w:caps/>
          <w:sz w:val="36"/>
          <w:szCs w:val="36"/>
        </w:rPr>
      </w:pPr>
      <w:r w:rsidRPr="00DD0F7E">
        <w:rPr>
          <w:b/>
          <w:caps/>
          <w:sz w:val="36"/>
          <w:szCs w:val="36"/>
        </w:rPr>
        <w:t>Zadávací dokumentace</w:t>
      </w:r>
    </w:p>
    <w:p w:rsidR="00F3681B" w:rsidRPr="00F0513F" w:rsidRDefault="00F3681B" w:rsidP="00F3681B">
      <w:pPr>
        <w:shd w:val="clear" w:color="auto" w:fill="002060"/>
        <w:jc w:val="center"/>
        <w:rPr>
          <w:b/>
          <w:sz w:val="44"/>
          <w:szCs w:val="44"/>
        </w:rPr>
      </w:pPr>
      <w:r>
        <w:t>k veřejné zakázce na dodávky podle zákona č. 134/2016 Sb., o zadávání veřejných zakázek, v platném znění</w:t>
      </w:r>
    </w:p>
    <w:p w:rsidR="007D4CC7" w:rsidRPr="00195376" w:rsidRDefault="00DE3756" w:rsidP="00764BE0">
      <w:pPr>
        <w:jc w:val="center"/>
        <w:rPr>
          <w:rFonts w:asciiTheme="minorHAnsi" w:hAnsiTheme="minorHAnsi" w:cstheme="minorHAnsi"/>
          <w:b/>
        </w:rPr>
      </w:pPr>
      <w:r>
        <w:rPr>
          <w:rFonts w:asciiTheme="minorHAnsi" w:hAnsiTheme="minorHAnsi" w:cstheme="minorHAnsi"/>
          <w:b/>
        </w:rPr>
        <w:t xml:space="preserve">Dodávka </w:t>
      </w:r>
      <w:r w:rsidR="00F10C9A">
        <w:rPr>
          <w:rFonts w:asciiTheme="minorHAnsi" w:hAnsiTheme="minorHAnsi" w:cstheme="minorHAnsi"/>
          <w:b/>
        </w:rPr>
        <w:t>sorpčního analyzátoru</w:t>
      </w:r>
    </w:p>
    <w:p w:rsidR="00165AA3" w:rsidRDefault="00165AA3" w:rsidP="00165AA3">
      <w:pPr>
        <w:rPr>
          <w:rFonts w:asciiTheme="minorHAnsi" w:hAnsiTheme="minorHAnsi" w:cstheme="minorHAnsi"/>
          <w:b/>
        </w:rPr>
      </w:pPr>
    </w:p>
    <w:p w:rsidR="00F3681B" w:rsidRPr="00550696" w:rsidRDefault="00F3681B" w:rsidP="00F3681B">
      <w:pPr>
        <w:jc w:val="center"/>
      </w:pPr>
      <w:r w:rsidRPr="00550696">
        <w:t>v rámci projektu podpořeného z </w:t>
      </w:r>
      <w:r>
        <w:t>Operačního programu Výzkum, vývoj a vzdělávání</w:t>
      </w:r>
    </w:p>
    <w:p w:rsidR="00F3681B" w:rsidRPr="00550696" w:rsidRDefault="00F3681B" w:rsidP="00F3681B">
      <w:pPr>
        <w:jc w:val="center"/>
        <w:rPr>
          <w:b/>
        </w:rPr>
      </w:pPr>
      <w:r w:rsidRPr="00550696">
        <w:rPr>
          <w:b/>
        </w:rPr>
        <w:t>Název projektu:</w:t>
      </w:r>
      <w:r w:rsidR="0020268C">
        <w:rPr>
          <w:b/>
        </w:rPr>
        <w:t xml:space="preserve"> Podpora rozvoje studijního prostředí na OU</w:t>
      </w:r>
    </w:p>
    <w:p w:rsidR="00F3681B" w:rsidRDefault="00F3681B" w:rsidP="00F3681B">
      <w:pPr>
        <w:pStyle w:val="Default"/>
        <w:jc w:val="center"/>
        <w:rPr>
          <w:rFonts w:ascii="Calibri" w:hAnsi="Calibri" w:cs="Calibri"/>
          <w:sz w:val="22"/>
          <w:szCs w:val="22"/>
        </w:rPr>
      </w:pPr>
      <w:r w:rsidRPr="00550696">
        <w:rPr>
          <w:rFonts w:ascii="Calibri" w:hAnsi="Calibri" w:cs="Calibri"/>
          <w:b/>
          <w:sz w:val="22"/>
          <w:szCs w:val="22"/>
        </w:rPr>
        <w:t>Registrační číslo projektu:</w:t>
      </w:r>
      <w:r w:rsidRPr="00550696">
        <w:rPr>
          <w:rFonts w:ascii="Calibri" w:hAnsi="Calibri" w:cs="Calibri"/>
          <w:sz w:val="22"/>
          <w:szCs w:val="22"/>
        </w:rPr>
        <w:t xml:space="preserve"> </w:t>
      </w:r>
      <w:r w:rsidR="0020268C">
        <w:rPr>
          <w:rFonts w:ascii="Calibri" w:hAnsi="Calibri" w:cs="Calibri"/>
          <w:sz w:val="22"/>
          <w:szCs w:val="22"/>
        </w:rPr>
        <w:t>CZ.02.2.67/0.0/0.0/17_044/0008534</w:t>
      </w:r>
    </w:p>
    <w:p w:rsidR="002A512A" w:rsidRPr="00550696" w:rsidRDefault="002A512A" w:rsidP="002A512A">
      <w:pPr>
        <w:pStyle w:val="Default"/>
        <w:jc w:val="center"/>
        <w:rPr>
          <w:rFonts w:ascii="Calibri" w:hAnsi="Calibri" w:cs="Calibri"/>
          <w:sz w:val="22"/>
          <w:szCs w:val="22"/>
        </w:rPr>
      </w:pPr>
      <w:r w:rsidRPr="00550696">
        <w:rPr>
          <w:rFonts w:ascii="Calibri" w:hAnsi="Calibri" w:cs="Calibri"/>
          <w:b/>
          <w:sz w:val="22"/>
          <w:szCs w:val="22"/>
        </w:rPr>
        <w:t>Prioritní osa:</w:t>
      </w:r>
      <w:r w:rsidRPr="00550696">
        <w:rPr>
          <w:rFonts w:ascii="Calibri" w:hAnsi="Calibri" w:cs="Calibri"/>
          <w:sz w:val="22"/>
          <w:szCs w:val="22"/>
        </w:rPr>
        <w:t xml:space="preserve"> </w:t>
      </w:r>
      <w:r>
        <w:rPr>
          <w:rFonts w:ascii="Calibri" w:hAnsi="Calibri" w:cs="Calibri"/>
          <w:sz w:val="22"/>
          <w:szCs w:val="22"/>
        </w:rPr>
        <w:t>Rozvoj vysokých škol a lidských zdrojů pro výzkum a vývoj</w:t>
      </w:r>
    </w:p>
    <w:p w:rsidR="002A512A" w:rsidRPr="00550696" w:rsidRDefault="002A512A" w:rsidP="002A512A">
      <w:pPr>
        <w:jc w:val="center"/>
      </w:pPr>
      <w:r w:rsidRPr="00550696">
        <w:rPr>
          <w:b/>
        </w:rPr>
        <w:t>Specifický cíl:</w:t>
      </w:r>
      <w:r w:rsidRPr="00550696">
        <w:t xml:space="preserve"> </w:t>
      </w:r>
      <w:r w:rsidR="00F1348D">
        <w:t>Zkvalitnění vzdělávací infrastruktury na vysokých školách za účelem zajištění vysoké kvality výuky, zlepšení přístupu znevýhodněných skupin a zvýšení otevřenosti vysokých škol</w:t>
      </w:r>
    </w:p>
    <w:p w:rsidR="00F3681B" w:rsidRDefault="00F3681B" w:rsidP="00165AA3">
      <w:pPr>
        <w:rPr>
          <w:rFonts w:asciiTheme="minorHAnsi" w:hAnsiTheme="minorHAnsi" w:cstheme="minorHAnsi"/>
          <w:b/>
        </w:rPr>
      </w:pPr>
    </w:p>
    <w:p w:rsidR="00F3681B" w:rsidRPr="00604374" w:rsidRDefault="00F3681B" w:rsidP="00F3681B">
      <w:r w:rsidRPr="00604374">
        <w:t xml:space="preserve">Zadávací </w:t>
      </w:r>
      <w:r>
        <w:t>dokumentace</w:t>
      </w:r>
      <w:r w:rsidRPr="00604374">
        <w:t xml:space="preserve"> veřejné zakázky </w:t>
      </w:r>
      <w:r>
        <w:rPr>
          <w:b/>
        </w:rPr>
        <w:t>Dodávka sorpčního analyzátoru</w:t>
      </w:r>
      <w:r w:rsidRPr="00604374">
        <w:t xml:space="preserve"> (dále v textu jen „veřejná zakázka“) jsou souhrnem požadavků zadavatele. Pokud některé požadavky nebo podmínky nejsou těmito zadávacími podmínkami upraveny, pak jsou upraveny zákonem č. 134/2016 Sb., o zadávání veřejných zakázek</w:t>
      </w:r>
      <w:r>
        <w:t>, v platném znění</w:t>
      </w:r>
      <w:r w:rsidRPr="00604374">
        <w:t xml:space="preserve"> (dále v textu jen „zákon“). Zadávací podmínky předmětné veřejné zakázky jsou tedy souhrnem požadavků zadavatele, nikoliv však souhrnem veškerých požadavků vyplývajících ze zákona či z obecně závazných předpisů a dalších norem, které se k předmětu veřejné zakázky a jeho realizaci vztahují a kterými se musí dodavatelé při zpracování své nabídky řídit. </w:t>
      </w:r>
    </w:p>
    <w:p w:rsidR="00F3681B" w:rsidRDefault="00F3681B" w:rsidP="00F3681B"/>
    <w:p w:rsidR="00F3681B" w:rsidRDefault="00F3681B" w:rsidP="00F3681B">
      <w:r>
        <w:t>Zadavatel zahájil zjednodušené podlimitní zadávací řízení uveřejněním výzvy dle § 53 zákona a z</w:t>
      </w:r>
      <w:r w:rsidRPr="00DB69DE">
        <w:t>adávací</w:t>
      </w:r>
      <w:r w:rsidRPr="00604374">
        <w:t xml:space="preserve"> </w:t>
      </w:r>
      <w:r>
        <w:t>dokumentace</w:t>
      </w:r>
      <w:r w:rsidRPr="00604374">
        <w:t xml:space="preserve">, včetně všech v ní citovaných příloh </w:t>
      </w:r>
      <w:r>
        <w:t>na profilu zadavatele.</w:t>
      </w:r>
    </w:p>
    <w:p w:rsidR="00F3681B" w:rsidRDefault="00F3681B" w:rsidP="00F3681B"/>
    <w:p w:rsidR="00F3681B" w:rsidRPr="00604374" w:rsidRDefault="00F3681B" w:rsidP="00F3681B">
      <w:pPr>
        <w:rPr>
          <w:rFonts w:cstheme="minorHAnsi"/>
        </w:rPr>
      </w:pPr>
      <w:r w:rsidRPr="00604374">
        <w:rPr>
          <w:rFonts w:cstheme="minorHAnsi"/>
        </w:rPr>
        <w:t>V</w:t>
      </w:r>
      <w:r>
        <w:rPr>
          <w:rFonts w:cstheme="minorHAnsi"/>
        </w:rPr>
        <w:t xml:space="preserve"> předmětném </w:t>
      </w:r>
      <w:r w:rsidRPr="00604374">
        <w:rPr>
          <w:rFonts w:cstheme="minorHAnsi"/>
        </w:rPr>
        <w:t>zadávacím řízení zastupuje zadavatele v souladu s § 43 zákona společnost uvedená v čl. 1 těchto zadávacích podmínek. Zastupující osoba je oprávněna za zadavatele jednat, přičemž jí není udě</w:t>
      </w:r>
      <w:r>
        <w:rPr>
          <w:rFonts w:cstheme="minorHAnsi"/>
        </w:rPr>
        <w:t>leno zmocnění k provedení výběru</w:t>
      </w:r>
      <w:r w:rsidRPr="00604374">
        <w:rPr>
          <w:rFonts w:cstheme="minorHAnsi"/>
        </w:rPr>
        <w:t xml:space="preserve"> dodavatele, vyloučení účastníka zadávacího řízení, zrušení zadávacího řízení nebo rozhodnutí o námitkách. Dnem rozhodným pro počátek běhu nebo ukončení běhu příslušných lhůt jsou úkony učiněné zadavatele zastupující osobou. S ohledem na tuto skutečnost jsou všichni dodavatelé účastnící se </w:t>
      </w:r>
      <w:r w:rsidRPr="004915D7">
        <w:rPr>
          <w:rFonts w:cstheme="minorHAnsi"/>
        </w:rPr>
        <w:t>předmětného zadávacího řízení povinni veškeré doklady a požadované listiny doručovat pověřené osobě,</w:t>
      </w:r>
      <w:r w:rsidR="004E7613">
        <w:rPr>
          <w:rFonts w:cstheme="minorHAnsi"/>
        </w:rPr>
        <w:t xml:space="preserve"> </w:t>
      </w:r>
      <w:r w:rsidR="004E7613" w:rsidRPr="004915D7">
        <w:rPr>
          <w:rFonts w:cstheme="minorHAnsi"/>
          <w:b/>
        </w:rPr>
        <w:t>s výjimkou nabídek, které musí být doručeny na adresu zadavatele</w:t>
      </w:r>
      <w:r w:rsidR="004E7613" w:rsidRPr="004915D7">
        <w:rPr>
          <w:rFonts w:cstheme="minorHAnsi"/>
        </w:rPr>
        <w:t>, a to ve lhůtě uvedené v</w:t>
      </w:r>
      <w:r w:rsidR="004E7613">
        <w:rPr>
          <w:rFonts w:cstheme="minorHAnsi"/>
        </w:rPr>
        <w:t>e výzvě k podání nabídek</w:t>
      </w:r>
      <w:r w:rsidRPr="004915D7">
        <w:rPr>
          <w:rFonts w:cstheme="minorHAnsi"/>
        </w:rPr>
        <w:t>. Doklady</w:t>
      </w:r>
      <w:r w:rsidRPr="00604374">
        <w:rPr>
          <w:rFonts w:cstheme="minorHAnsi"/>
        </w:rPr>
        <w:t xml:space="preserve"> a požadované listiny se považují za doručené dnem, kdy byly prokazatelně doručeny zastupující osobě nebo zadavateli. Od tohoto okamžiku pak začínají plynout i případné lhůty uvedené v zákoně a vázané na doručení dokladů nebo požadovaných listin. </w:t>
      </w:r>
    </w:p>
    <w:p w:rsidR="00F3681B" w:rsidRPr="00195376" w:rsidRDefault="00F3681B" w:rsidP="00165AA3">
      <w:pPr>
        <w:rPr>
          <w:rFonts w:asciiTheme="minorHAnsi" w:hAnsiTheme="minorHAnsi" w:cstheme="minorHAnsi"/>
          <w:b/>
        </w:rPr>
      </w:pPr>
    </w:p>
    <w:p w:rsidR="00764BE0" w:rsidRPr="00195376" w:rsidRDefault="00764BE0" w:rsidP="00764BE0">
      <w:pPr>
        <w:jc w:val="center"/>
        <w:rPr>
          <w:rFonts w:asciiTheme="minorHAnsi" w:hAnsiTheme="minorHAnsi" w:cstheme="minorHAnsi"/>
          <w:b/>
        </w:rPr>
      </w:pPr>
      <w:r w:rsidRPr="00195376">
        <w:rPr>
          <w:rFonts w:asciiTheme="minorHAnsi" w:hAnsiTheme="minorHAnsi" w:cstheme="minorHAnsi"/>
          <w:b/>
        </w:rPr>
        <w:t>článek 1</w:t>
      </w:r>
    </w:p>
    <w:p w:rsidR="00764BE0" w:rsidRPr="00195376" w:rsidRDefault="00764BE0" w:rsidP="00764BE0">
      <w:pPr>
        <w:shd w:val="clear" w:color="auto" w:fill="1F497D" w:themeFill="text2"/>
        <w:tabs>
          <w:tab w:val="right" w:pos="6663"/>
          <w:tab w:val="right" w:pos="8647"/>
        </w:tabs>
        <w:jc w:val="center"/>
        <w:rPr>
          <w:rFonts w:asciiTheme="minorHAnsi" w:hAnsiTheme="minorHAnsi" w:cstheme="minorHAnsi"/>
          <w:b/>
          <w:color w:val="FFFFFF" w:themeColor="background1"/>
        </w:rPr>
      </w:pPr>
      <w:r w:rsidRPr="00195376">
        <w:rPr>
          <w:rFonts w:asciiTheme="minorHAnsi" w:hAnsiTheme="minorHAnsi" w:cstheme="minorHAnsi"/>
          <w:b/>
          <w:color w:val="FFFFFF" w:themeColor="background1"/>
        </w:rPr>
        <w:t>Údaje o zadavateli</w:t>
      </w:r>
      <w:r w:rsidR="00083075" w:rsidRPr="00195376">
        <w:rPr>
          <w:rFonts w:asciiTheme="minorHAnsi" w:hAnsiTheme="minorHAnsi" w:cstheme="minorHAnsi"/>
          <w:b/>
          <w:color w:val="FFFFFF" w:themeColor="background1"/>
        </w:rPr>
        <w:t xml:space="preserve"> a </w:t>
      </w:r>
      <w:r w:rsidRPr="00195376">
        <w:rPr>
          <w:rFonts w:asciiTheme="minorHAnsi" w:hAnsiTheme="minorHAnsi" w:cstheme="minorHAnsi"/>
          <w:b/>
          <w:color w:val="FFFFFF" w:themeColor="background1"/>
        </w:rPr>
        <w:t>pověřené osobě</w:t>
      </w:r>
      <w:r w:rsidR="002D4CB6" w:rsidRPr="00195376">
        <w:rPr>
          <w:rFonts w:asciiTheme="minorHAnsi" w:hAnsiTheme="minorHAnsi" w:cstheme="minorHAnsi"/>
          <w:b/>
          <w:color w:val="FFFFFF" w:themeColor="background1"/>
        </w:rPr>
        <w:t xml:space="preserve"> </w:t>
      </w:r>
    </w:p>
    <w:p w:rsidR="006C18D8" w:rsidRPr="00195376" w:rsidRDefault="00764BE0" w:rsidP="006C18D8">
      <w:pPr>
        <w:tabs>
          <w:tab w:val="left" w:pos="426"/>
        </w:tabs>
        <w:rPr>
          <w:rFonts w:asciiTheme="minorHAnsi" w:hAnsiTheme="minorHAnsi" w:cstheme="minorHAnsi"/>
          <w:b/>
        </w:rPr>
      </w:pPr>
      <w:r w:rsidRPr="00195376">
        <w:rPr>
          <w:rFonts w:asciiTheme="minorHAnsi" w:hAnsiTheme="minorHAnsi" w:cstheme="minorHAnsi"/>
          <w:b/>
        </w:rPr>
        <w:t>1.</w:t>
      </w:r>
      <w:r w:rsidRPr="00195376">
        <w:rPr>
          <w:rFonts w:asciiTheme="minorHAnsi" w:hAnsiTheme="minorHAnsi" w:cstheme="minorHAnsi"/>
          <w:b/>
        </w:rPr>
        <w:tab/>
        <w:t>Údaje o zadavateli:</w:t>
      </w:r>
      <w:r w:rsidRPr="00195376">
        <w:rPr>
          <w:rFonts w:asciiTheme="minorHAnsi" w:hAnsiTheme="minorHAnsi" w:cstheme="minorHAnsi"/>
          <w:b/>
        </w:rPr>
        <w:tab/>
      </w:r>
    </w:p>
    <w:p w:rsidR="00A8295D" w:rsidRDefault="006C18D8" w:rsidP="006C18D8">
      <w:pPr>
        <w:tabs>
          <w:tab w:val="left" w:pos="426"/>
        </w:tabs>
        <w:rPr>
          <w:rFonts w:asciiTheme="minorHAnsi" w:hAnsiTheme="minorHAnsi" w:cstheme="minorHAnsi"/>
          <w:b/>
        </w:rPr>
      </w:pPr>
      <w:r w:rsidRPr="00195376">
        <w:rPr>
          <w:rFonts w:asciiTheme="minorHAnsi" w:hAnsiTheme="minorHAnsi" w:cstheme="minorHAnsi"/>
          <w:b/>
        </w:rPr>
        <w:tab/>
      </w:r>
      <w:r w:rsidRPr="00195376">
        <w:rPr>
          <w:rFonts w:asciiTheme="minorHAnsi" w:hAnsiTheme="minorHAnsi" w:cstheme="minorHAnsi"/>
        </w:rPr>
        <w:t>Zadavatel:</w:t>
      </w:r>
      <w:r w:rsidRPr="00195376">
        <w:rPr>
          <w:rFonts w:asciiTheme="minorHAnsi" w:hAnsiTheme="minorHAnsi" w:cstheme="minorHAnsi"/>
        </w:rPr>
        <w:tab/>
      </w:r>
      <w:r w:rsidRPr="00195376">
        <w:rPr>
          <w:rFonts w:asciiTheme="minorHAnsi" w:hAnsiTheme="minorHAnsi" w:cstheme="minorHAnsi"/>
        </w:rPr>
        <w:tab/>
      </w:r>
      <w:r w:rsidRPr="00195376">
        <w:rPr>
          <w:rFonts w:asciiTheme="minorHAnsi" w:hAnsiTheme="minorHAnsi" w:cstheme="minorHAnsi"/>
        </w:rPr>
        <w:tab/>
      </w:r>
      <w:r w:rsidR="00F97B53">
        <w:rPr>
          <w:rFonts w:asciiTheme="minorHAnsi" w:hAnsiTheme="minorHAnsi" w:cstheme="minorHAnsi"/>
          <w:b/>
        </w:rPr>
        <w:t>Ostravská univerzita</w:t>
      </w:r>
    </w:p>
    <w:p w:rsidR="006C18D8" w:rsidRPr="00195376" w:rsidRDefault="006C18D8" w:rsidP="006C18D8">
      <w:pPr>
        <w:tabs>
          <w:tab w:val="left" w:pos="426"/>
        </w:tabs>
        <w:rPr>
          <w:rStyle w:val="contact-postcode"/>
          <w:rFonts w:asciiTheme="minorHAnsi" w:hAnsiTheme="minorHAnsi" w:cstheme="minorHAnsi"/>
        </w:rPr>
      </w:pPr>
      <w:r w:rsidRPr="00195376">
        <w:rPr>
          <w:rStyle w:val="contact-name"/>
          <w:rFonts w:asciiTheme="minorHAnsi" w:hAnsiTheme="minorHAnsi" w:cstheme="minorHAnsi"/>
        </w:rPr>
        <w:tab/>
      </w:r>
      <w:r w:rsidRPr="00195376">
        <w:rPr>
          <w:rStyle w:val="contact-name"/>
          <w:rFonts w:asciiTheme="minorHAnsi" w:hAnsiTheme="minorHAnsi" w:cstheme="minorHAnsi"/>
        </w:rPr>
        <w:tab/>
      </w:r>
      <w:r w:rsidRPr="00195376">
        <w:rPr>
          <w:rStyle w:val="contact-name"/>
          <w:rFonts w:asciiTheme="minorHAnsi" w:hAnsiTheme="minorHAnsi" w:cstheme="minorHAnsi"/>
        </w:rPr>
        <w:tab/>
      </w:r>
      <w:r w:rsidRPr="00195376">
        <w:rPr>
          <w:rStyle w:val="contact-name"/>
          <w:rFonts w:asciiTheme="minorHAnsi" w:hAnsiTheme="minorHAnsi" w:cstheme="minorHAnsi"/>
        </w:rPr>
        <w:tab/>
      </w:r>
      <w:r w:rsidRPr="00195376">
        <w:rPr>
          <w:rStyle w:val="contact-name"/>
          <w:rFonts w:asciiTheme="minorHAnsi" w:hAnsiTheme="minorHAnsi" w:cstheme="minorHAnsi"/>
        </w:rPr>
        <w:tab/>
      </w:r>
      <w:r w:rsidR="00F97B53">
        <w:rPr>
          <w:rStyle w:val="contact-street"/>
          <w:rFonts w:asciiTheme="minorHAnsi" w:hAnsiTheme="minorHAnsi" w:cstheme="minorHAnsi"/>
        </w:rPr>
        <w:t>Dvořákova 7, 701 03 Ostrava</w:t>
      </w:r>
    </w:p>
    <w:p w:rsidR="006C18D8" w:rsidRPr="00195376" w:rsidRDefault="006C18D8" w:rsidP="006C18D8">
      <w:pPr>
        <w:tabs>
          <w:tab w:val="left" w:pos="426"/>
        </w:tabs>
        <w:rPr>
          <w:rFonts w:asciiTheme="minorHAnsi" w:hAnsiTheme="minorHAnsi" w:cstheme="minorHAnsi"/>
        </w:rPr>
      </w:pPr>
      <w:r w:rsidRPr="00195376">
        <w:rPr>
          <w:rStyle w:val="contact-postcode"/>
          <w:rFonts w:asciiTheme="minorHAnsi" w:hAnsiTheme="minorHAnsi" w:cstheme="minorHAnsi"/>
        </w:rPr>
        <w:tab/>
      </w:r>
      <w:r w:rsidRPr="00195376">
        <w:rPr>
          <w:rFonts w:asciiTheme="minorHAnsi" w:hAnsiTheme="minorHAnsi" w:cstheme="minorHAnsi"/>
        </w:rPr>
        <w:t>Zastoupený:</w:t>
      </w:r>
      <w:r w:rsidRPr="00195376">
        <w:rPr>
          <w:rFonts w:asciiTheme="minorHAnsi" w:hAnsiTheme="minorHAnsi" w:cstheme="minorHAnsi"/>
        </w:rPr>
        <w:tab/>
      </w:r>
      <w:r w:rsidRPr="00195376">
        <w:rPr>
          <w:rFonts w:asciiTheme="minorHAnsi" w:hAnsiTheme="minorHAnsi" w:cstheme="minorHAnsi"/>
        </w:rPr>
        <w:tab/>
      </w:r>
      <w:r w:rsidR="000826BD">
        <w:rPr>
          <w:rFonts w:asciiTheme="minorHAnsi" w:hAnsiTheme="minorHAnsi" w:cstheme="minorHAnsi"/>
        </w:rPr>
        <w:t>prof. MUDr. Janem Latou, CSc., rektorem</w:t>
      </w:r>
    </w:p>
    <w:p w:rsidR="006C18D8" w:rsidRDefault="006C18D8" w:rsidP="006C18D8">
      <w:pPr>
        <w:tabs>
          <w:tab w:val="left" w:pos="426"/>
        </w:tabs>
        <w:rPr>
          <w:rFonts w:asciiTheme="minorHAnsi" w:hAnsiTheme="minorHAnsi" w:cstheme="minorHAnsi"/>
        </w:rPr>
      </w:pPr>
      <w:r w:rsidRPr="00195376">
        <w:rPr>
          <w:rFonts w:asciiTheme="minorHAnsi" w:hAnsiTheme="minorHAnsi" w:cstheme="minorHAnsi"/>
        </w:rPr>
        <w:lastRenderedPageBreak/>
        <w:tab/>
        <w:t>IČO:</w:t>
      </w:r>
      <w:r w:rsidRPr="00195376">
        <w:rPr>
          <w:rFonts w:asciiTheme="minorHAnsi" w:hAnsiTheme="minorHAnsi" w:cstheme="minorHAnsi"/>
        </w:rPr>
        <w:tab/>
      </w:r>
      <w:r w:rsidRPr="00195376">
        <w:rPr>
          <w:rFonts w:asciiTheme="minorHAnsi" w:hAnsiTheme="minorHAnsi" w:cstheme="minorHAnsi"/>
        </w:rPr>
        <w:tab/>
      </w:r>
      <w:r w:rsidRPr="00195376">
        <w:rPr>
          <w:rFonts w:asciiTheme="minorHAnsi" w:hAnsiTheme="minorHAnsi" w:cstheme="minorHAnsi"/>
        </w:rPr>
        <w:tab/>
      </w:r>
      <w:r w:rsidR="00F97B53">
        <w:rPr>
          <w:rFonts w:asciiTheme="minorHAnsi" w:hAnsiTheme="minorHAnsi" w:cstheme="minorHAnsi"/>
        </w:rPr>
        <w:t>619 88 987</w:t>
      </w:r>
    </w:p>
    <w:p w:rsidR="00F3681B" w:rsidRPr="00195376" w:rsidRDefault="00F3681B" w:rsidP="006C18D8">
      <w:pPr>
        <w:tabs>
          <w:tab w:val="left" w:pos="426"/>
        </w:tabs>
        <w:rPr>
          <w:rFonts w:asciiTheme="minorHAnsi" w:hAnsiTheme="minorHAnsi" w:cstheme="minorHAnsi"/>
        </w:rPr>
      </w:pPr>
      <w:r>
        <w:rPr>
          <w:rFonts w:asciiTheme="minorHAnsi" w:hAnsiTheme="minorHAnsi" w:cstheme="minorHAnsi"/>
        </w:rPr>
        <w:t xml:space="preserve">         profil: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F3681B">
        <w:t>https://zakazky.osu.cz/</w:t>
      </w:r>
    </w:p>
    <w:p w:rsidR="00764BE0" w:rsidRPr="00195376" w:rsidRDefault="00764BE0" w:rsidP="00764BE0">
      <w:pPr>
        <w:tabs>
          <w:tab w:val="left" w:pos="426"/>
        </w:tabs>
        <w:rPr>
          <w:rFonts w:asciiTheme="minorHAnsi" w:hAnsiTheme="minorHAnsi" w:cstheme="minorHAnsi"/>
        </w:rPr>
      </w:pPr>
    </w:p>
    <w:p w:rsidR="00764BE0" w:rsidRPr="00195376" w:rsidRDefault="00764BE0" w:rsidP="00764BE0">
      <w:pPr>
        <w:tabs>
          <w:tab w:val="left" w:pos="426"/>
        </w:tabs>
        <w:rPr>
          <w:rFonts w:asciiTheme="minorHAnsi" w:hAnsiTheme="minorHAnsi" w:cstheme="minorHAnsi"/>
        </w:rPr>
      </w:pPr>
      <w:r w:rsidRPr="00195376">
        <w:rPr>
          <w:rFonts w:asciiTheme="minorHAnsi" w:hAnsiTheme="minorHAnsi" w:cstheme="minorHAnsi"/>
          <w:b/>
        </w:rPr>
        <w:t>2.</w:t>
      </w:r>
      <w:r w:rsidRPr="00195376">
        <w:rPr>
          <w:rFonts w:asciiTheme="minorHAnsi" w:hAnsiTheme="minorHAnsi" w:cstheme="minorHAnsi"/>
          <w:b/>
        </w:rPr>
        <w:tab/>
        <w:t>Údaje o pověřené osobě:</w:t>
      </w:r>
    </w:p>
    <w:p w:rsidR="00764BE0" w:rsidRPr="00195376" w:rsidRDefault="00764BE0" w:rsidP="00764BE0">
      <w:pPr>
        <w:tabs>
          <w:tab w:val="left" w:pos="426"/>
        </w:tabs>
        <w:rPr>
          <w:rFonts w:asciiTheme="minorHAnsi" w:hAnsiTheme="minorHAnsi" w:cstheme="minorHAnsi"/>
          <w:b/>
        </w:rPr>
      </w:pPr>
      <w:r w:rsidRPr="00195376">
        <w:rPr>
          <w:rFonts w:asciiTheme="minorHAnsi" w:hAnsiTheme="minorHAnsi" w:cstheme="minorHAnsi"/>
        </w:rPr>
        <w:tab/>
        <w:t>Pověřená osoba:</w:t>
      </w:r>
      <w:r w:rsidRPr="00195376">
        <w:rPr>
          <w:rFonts w:asciiTheme="minorHAnsi" w:hAnsiTheme="minorHAnsi" w:cstheme="minorHAnsi"/>
        </w:rPr>
        <w:tab/>
      </w:r>
      <w:r w:rsidRPr="00195376">
        <w:rPr>
          <w:rFonts w:asciiTheme="minorHAnsi" w:hAnsiTheme="minorHAnsi" w:cstheme="minorHAnsi"/>
        </w:rPr>
        <w:tab/>
      </w:r>
      <w:r w:rsidR="000826BD">
        <w:rPr>
          <w:rFonts w:asciiTheme="minorHAnsi" w:hAnsiTheme="minorHAnsi" w:cstheme="minorHAnsi"/>
          <w:b/>
          <w:noProof/>
        </w:rPr>
        <w:t>recte corporation s.r.o.</w:t>
      </w:r>
    </w:p>
    <w:p w:rsidR="00764BE0" w:rsidRPr="00195376" w:rsidRDefault="00764BE0" w:rsidP="00764BE0">
      <w:pPr>
        <w:tabs>
          <w:tab w:val="left" w:pos="426"/>
        </w:tabs>
        <w:rPr>
          <w:rFonts w:asciiTheme="minorHAnsi" w:hAnsiTheme="minorHAnsi" w:cstheme="minorHAnsi"/>
        </w:rPr>
      </w:pPr>
      <w:r w:rsidRPr="00195376">
        <w:rPr>
          <w:rFonts w:asciiTheme="minorHAnsi" w:hAnsiTheme="minorHAnsi" w:cstheme="minorHAnsi"/>
        </w:rPr>
        <w:tab/>
        <w:t>Sídlo:</w:t>
      </w:r>
      <w:r w:rsidRPr="00195376">
        <w:rPr>
          <w:rFonts w:asciiTheme="minorHAnsi" w:hAnsiTheme="minorHAnsi" w:cstheme="minorHAnsi"/>
        </w:rPr>
        <w:tab/>
      </w:r>
      <w:r w:rsidRPr="00195376">
        <w:rPr>
          <w:rFonts w:asciiTheme="minorHAnsi" w:hAnsiTheme="minorHAnsi" w:cstheme="minorHAnsi"/>
        </w:rPr>
        <w:tab/>
      </w:r>
      <w:r w:rsidRPr="00195376">
        <w:rPr>
          <w:rFonts w:asciiTheme="minorHAnsi" w:hAnsiTheme="minorHAnsi" w:cstheme="minorHAnsi"/>
        </w:rPr>
        <w:tab/>
      </w:r>
      <w:r w:rsidR="00420BFD" w:rsidRPr="00195376">
        <w:rPr>
          <w:rFonts w:asciiTheme="minorHAnsi" w:hAnsiTheme="minorHAnsi" w:cstheme="minorHAnsi"/>
        </w:rPr>
        <w:t>Nádražní 612/36, Moravská Ostrava, 702 00 Ostrava</w:t>
      </w:r>
    </w:p>
    <w:p w:rsidR="00764BE0" w:rsidRPr="00195376" w:rsidRDefault="00764BE0" w:rsidP="00764BE0">
      <w:pPr>
        <w:tabs>
          <w:tab w:val="left" w:pos="426"/>
        </w:tabs>
        <w:rPr>
          <w:rFonts w:asciiTheme="minorHAnsi" w:hAnsiTheme="minorHAnsi" w:cstheme="minorHAnsi"/>
        </w:rPr>
      </w:pPr>
      <w:r w:rsidRPr="00195376">
        <w:rPr>
          <w:rFonts w:asciiTheme="minorHAnsi" w:hAnsiTheme="minorHAnsi" w:cstheme="minorHAnsi"/>
        </w:rPr>
        <w:tab/>
        <w:t>IČO:</w:t>
      </w:r>
      <w:r w:rsidRPr="00195376">
        <w:rPr>
          <w:rFonts w:asciiTheme="minorHAnsi" w:hAnsiTheme="minorHAnsi" w:cstheme="minorHAnsi"/>
        </w:rPr>
        <w:tab/>
      </w:r>
      <w:r w:rsidRPr="00195376">
        <w:rPr>
          <w:rFonts w:asciiTheme="minorHAnsi" w:hAnsiTheme="minorHAnsi" w:cstheme="minorHAnsi"/>
        </w:rPr>
        <w:tab/>
      </w:r>
      <w:r w:rsidRPr="00195376">
        <w:rPr>
          <w:rFonts w:asciiTheme="minorHAnsi" w:hAnsiTheme="minorHAnsi" w:cstheme="minorHAnsi"/>
        </w:rPr>
        <w:tab/>
      </w:r>
      <w:r w:rsidR="000826BD">
        <w:rPr>
          <w:rFonts w:asciiTheme="minorHAnsi" w:hAnsiTheme="minorHAnsi" w:cstheme="minorHAnsi"/>
        </w:rPr>
        <w:t>053 79 300</w:t>
      </w:r>
    </w:p>
    <w:p w:rsidR="009737BC" w:rsidRDefault="009737BC" w:rsidP="009737BC">
      <w:pPr>
        <w:tabs>
          <w:tab w:val="left" w:pos="426"/>
        </w:tabs>
        <w:rPr>
          <w:rFonts w:asciiTheme="minorHAnsi" w:hAnsiTheme="minorHAnsi" w:cstheme="minorHAnsi"/>
        </w:rPr>
      </w:pPr>
      <w:r>
        <w:rPr>
          <w:rFonts w:asciiTheme="minorHAnsi" w:hAnsiTheme="minorHAnsi" w:cstheme="minorHAnsi"/>
        </w:rPr>
        <w:tab/>
        <w:t>Kontakt: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Mgr. Magda Chmelařová, +420 605 345 062</w:t>
      </w:r>
    </w:p>
    <w:p w:rsidR="009737BC" w:rsidRDefault="009737BC" w:rsidP="009737BC">
      <w:pPr>
        <w:tabs>
          <w:tab w:val="left" w:pos="426"/>
        </w:tabs>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Jana </w:t>
      </w:r>
      <w:proofErr w:type="spellStart"/>
      <w:r>
        <w:rPr>
          <w:rFonts w:asciiTheme="minorHAnsi" w:hAnsiTheme="minorHAnsi" w:cstheme="minorHAnsi"/>
        </w:rPr>
        <w:t>Kobělušová</w:t>
      </w:r>
      <w:proofErr w:type="spellEnd"/>
      <w:r>
        <w:rPr>
          <w:rFonts w:asciiTheme="minorHAnsi" w:hAnsiTheme="minorHAnsi" w:cstheme="minorHAnsi"/>
        </w:rPr>
        <w:t>, +420 734 260 410</w:t>
      </w:r>
    </w:p>
    <w:p w:rsidR="009737BC" w:rsidRDefault="009737BC" w:rsidP="009737BC">
      <w:pPr>
        <w:tabs>
          <w:tab w:val="left" w:pos="426"/>
        </w:tabs>
        <w:rPr>
          <w:rFonts w:asciiTheme="minorHAnsi" w:hAnsiTheme="minorHAnsi" w:cstheme="minorHAnsi"/>
        </w:rPr>
      </w:pPr>
      <w:r>
        <w:rPr>
          <w:rFonts w:asciiTheme="minorHAnsi" w:hAnsiTheme="minorHAnsi" w:cstheme="minorHAnsi"/>
        </w:rPr>
        <w:tab/>
        <w:t>E-mail: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recte@recte.cz</w:t>
      </w:r>
    </w:p>
    <w:p w:rsidR="00F3681B" w:rsidRDefault="00F3681B" w:rsidP="009737BC">
      <w:pPr>
        <w:tabs>
          <w:tab w:val="left" w:pos="426"/>
        </w:tabs>
        <w:rPr>
          <w:rFonts w:asciiTheme="minorHAnsi" w:hAnsiTheme="minorHAnsi" w:cstheme="minorHAnsi"/>
        </w:rPr>
      </w:pPr>
    </w:p>
    <w:p w:rsidR="00F3681B" w:rsidRDefault="00F3681B" w:rsidP="00F3681B">
      <w:pPr>
        <w:pStyle w:val="Odstavecseseznamem"/>
        <w:numPr>
          <w:ilvl w:val="0"/>
          <w:numId w:val="21"/>
        </w:numPr>
        <w:tabs>
          <w:tab w:val="left" w:pos="284"/>
        </w:tabs>
        <w:ind w:left="284" w:hanging="284"/>
        <w:rPr>
          <w:b/>
        </w:rPr>
      </w:pPr>
      <w:r>
        <w:rPr>
          <w:b/>
        </w:rPr>
        <w:t>Údaje o veřejné zakázce</w:t>
      </w:r>
    </w:p>
    <w:p w:rsidR="00F3681B" w:rsidRDefault="00F3681B" w:rsidP="00F3681B">
      <w:pPr>
        <w:pStyle w:val="Odstavecseseznamem"/>
        <w:numPr>
          <w:ilvl w:val="1"/>
          <w:numId w:val="21"/>
        </w:numPr>
        <w:tabs>
          <w:tab w:val="left" w:pos="709"/>
        </w:tabs>
        <w:ind w:left="709" w:hanging="425"/>
      </w:pPr>
      <w:r w:rsidRPr="00F81464">
        <w:t>Návrh</w:t>
      </w:r>
      <w:r>
        <w:t xml:space="preserve"> zadávacích podmínek vyhotovila</w:t>
      </w:r>
      <w:r w:rsidRPr="00F81464">
        <w:t xml:space="preserve"> ve spolupráci se zadavatelem pověřená osoba </w:t>
      </w:r>
      <w:r>
        <w:t>citovaná</w:t>
      </w:r>
      <w:r w:rsidRPr="00F81464">
        <w:t xml:space="preserve"> v bodě 2 tohoto článku</w:t>
      </w:r>
      <w:r>
        <w:t>.</w:t>
      </w:r>
    </w:p>
    <w:p w:rsidR="00F3681B" w:rsidRPr="003A5229" w:rsidRDefault="00F3681B" w:rsidP="00F3681B">
      <w:pPr>
        <w:pStyle w:val="Odstavecseseznamem"/>
        <w:numPr>
          <w:ilvl w:val="1"/>
          <w:numId w:val="21"/>
        </w:numPr>
        <w:tabs>
          <w:tab w:val="left" w:pos="709"/>
        </w:tabs>
        <w:ind w:left="709" w:hanging="425"/>
      </w:pPr>
      <w:r w:rsidRPr="002825C5">
        <w:t>Název</w:t>
      </w:r>
      <w:r w:rsidRPr="003A5229">
        <w:t xml:space="preserve">: </w:t>
      </w:r>
      <w:r>
        <w:t>Dodávka sorpčního analyzátoru</w:t>
      </w:r>
    </w:p>
    <w:p w:rsidR="00B32468" w:rsidRDefault="00F3681B" w:rsidP="00B32468">
      <w:pPr>
        <w:pStyle w:val="Odstavecseseznamem"/>
        <w:numPr>
          <w:ilvl w:val="1"/>
          <w:numId w:val="21"/>
        </w:numPr>
        <w:tabs>
          <w:tab w:val="left" w:pos="709"/>
        </w:tabs>
        <w:ind w:left="709" w:hanging="425"/>
      </w:pPr>
      <w:r w:rsidRPr="002825C5">
        <w:t>Druh veřejné zakázky: podlimitní veřejná zakázka na dodávky</w:t>
      </w:r>
    </w:p>
    <w:p w:rsidR="004E7613" w:rsidRPr="004E7613" w:rsidRDefault="00F3681B" w:rsidP="00B32468">
      <w:pPr>
        <w:pStyle w:val="Odstavecseseznamem"/>
        <w:numPr>
          <w:ilvl w:val="1"/>
          <w:numId w:val="21"/>
        </w:numPr>
        <w:tabs>
          <w:tab w:val="left" w:pos="709"/>
        </w:tabs>
        <w:ind w:left="709" w:hanging="425"/>
      </w:pPr>
      <w:r w:rsidRPr="00B32468">
        <w:t xml:space="preserve">Předpokládaná hodnota veřejné zakázky: </w:t>
      </w:r>
      <w:r w:rsidRPr="004E7613">
        <w:rPr>
          <w:b/>
        </w:rPr>
        <w:t>2 934 091 Kč bez DPH</w:t>
      </w:r>
      <w:r w:rsidR="00B32468" w:rsidRPr="00B32468">
        <w:t xml:space="preserve">. </w:t>
      </w:r>
      <w:r w:rsidR="00B32468" w:rsidRPr="004E7613">
        <w:t>U</w:t>
      </w:r>
      <w:r w:rsidR="00B32468" w:rsidRPr="004E7613">
        <w:rPr>
          <w:rFonts w:asciiTheme="minorHAnsi" w:hAnsiTheme="minorHAnsi" w:cs="Arial"/>
          <w:bCs/>
        </w:rPr>
        <w:t>vedená předpokládaná hodnota je limitní a maximální</w:t>
      </w:r>
      <w:r w:rsidR="00B32468" w:rsidRPr="004E7613">
        <w:rPr>
          <w:rFonts w:asciiTheme="minorHAnsi" w:hAnsiTheme="minorHAnsi" w:cs="Arial"/>
        </w:rPr>
        <w:t xml:space="preserve">. </w:t>
      </w:r>
    </w:p>
    <w:p w:rsidR="00F3681B" w:rsidRPr="00923C56" w:rsidRDefault="00F3681B" w:rsidP="00B32468">
      <w:pPr>
        <w:pStyle w:val="Odstavecseseznamem"/>
        <w:numPr>
          <w:ilvl w:val="1"/>
          <w:numId w:val="21"/>
        </w:numPr>
        <w:tabs>
          <w:tab w:val="left" w:pos="709"/>
        </w:tabs>
        <w:ind w:left="709" w:hanging="425"/>
      </w:pPr>
      <w:r w:rsidRPr="002825C5">
        <w:t xml:space="preserve">CPV kód: </w:t>
      </w:r>
      <w:r w:rsidRPr="002825C5">
        <w:tab/>
      </w:r>
      <w:r w:rsidR="00923C56" w:rsidRPr="004E7613">
        <w:rPr>
          <w:rFonts w:ascii="Tahoma" w:hAnsi="Tahoma" w:cs="Tahoma"/>
          <w:sz w:val="19"/>
        </w:rPr>
        <w:t>38434000-6 - Analyzátory</w:t>
      </w:r>
    </w:p>
    <w:p w:rsidR="00764BE0" w:rsidRDefault="00F3681B" w:rsidP="00923C56">
      <w:pPr>
        <w:pStyle w:val="Odstavecseseznamem"/>
        <w:tabs>
          <w:tab w:val="left" w:pos="709"/>
          <w:tab w:val="left" w:pos="1701"/>
        </w:tabs>
        <w:ind w:left="709"/>
        <w:rPr>
          <w:shd w:val="clear" w:color="auto" w:fill="FFFFFF"/>
        </w:rPr>
      </w:pPr>
      <w:r w:rsidRPr="00923C56">
        <w:rPr>
          <w:shd w:val="clear" w:color="auto" w:fill="FFFFFF"/>
        </w:rPr>
        <w:tab/>
      </w:r>
    </w:p>
    <w:p w:rsidR="00923C56" w:rsidRPr="002825C5" w:rsidRDefault="00923C56" w:rsidP="00923C56">
      <w:pPr>
        <w:tabs>
          <w:tab w:val="left" w:pos="284"/>
          <w:tab w:val="left" w:pos="709"/>
        </w:tabs>
        <w:ind w:left="284"/>
      </w:pPr>
    </w:p>
    <w:p w:rsidR="00923C56" w:rsidRPr="002825C5" w:rsidRDefault="00923C56" w:rsidP="00923C56">
      <w:pPr>
        <w:pStyle w:val="Odstavecseseznamem"/>
        <w:tabs>
          <w:tab w:val="left" w:pos="284"/>
          <w:tab w:val="left" w:pos="709"/>
        </w:tabs>
        <w:ind w:left="709"/>
      </w:pPr>
    </w:p>
    <w:p w:rsidR="00923C56" w:rsidRDefault="00923C56" w:rsidP="00923C56">
      <w:pPr>
        <w:shd w:val="clear" w:color="auto" w:fill="002060"/>
        <w:jc w:val="center"/>
        <w:rPr>
          <w:b/>
          <w:sz w:val="36"/>
          <w:szCs w:val="36"/>
        </w:rPr>
      </w:pPr>
      <w:r>
        <w:rPr>
          <w:b/>
          <w:sz w:val="36"/>
          <w:szCs w:val="36"/>
        </w:rPr>
        <w:t>ROZSAH POŽADAVKŮ NA KVALIFIKACI</w:t>
      </w:r>
    </w:p>
    <w:p w:rsidR="00923C56" w:rsidRDefault="00923C56" w:rsidP="00923C56">
      <w:pPr>
        <w:pStyle w:val="Odstavecseseznamem"/>
        <w:ind w:left="0"/>
        <w:jc w:val="center"/>
        <w:rPr>
          <w:b/>
        </w:rPr>
      </w:pPr>
    </w:p>
    <w:p w:rsidR="00923C56" w:rsidRDefault="00923C56" w:rsidP="00923C56">
      <w:pPr>
        <w:pStyle w:val="Odstavecseseznamem"/>
        <w:ind w:left="0"/>
        <w:jc w:val="center"/>
        <w:rPr>
          <w:b/>
        </w:rPr>
      </w:pPr>
      <w:r>
        <w:rPr>
          <w:b/>
        </w:rPr>
        <w:t>článek 2</w:t>
      </w:r>
    </w:p>
    <w:p w:rsidR="00923C56" w:rsidRDefault="00923C56" w:rsidP="00923C56">
      <w:pPr>
        <w:pStyle w:val="Odstavecseseznamem"/>
        <w:shd w:val="clear" w:color="auto" w:fill="002060"/>
        <w:ind w:left="0"/>
        <w:jc w:val="center"/>
        <w:rPr>
          <w:b/>
        </w:rPr>
      </w:pPr>
      <w:r w:rsidRPr="002825C5">
        <w:rPr>
          <w:b/>
        </w:rPr>
        <w:t>Základní údaje a informace ke kvalifikaci</w:t>
      </w:r>
    </w:p>
    <w:p w:rsidR="00923C56" w:rsidRPr="002825C5" w:rsidRDefault="00923C56" w:rsidP="00923C56">
      <w:pPr>
        <w:pStyle w:val="TPOOdstavec"/>
        <w:numPr>
          <w:ilvl w:val="0"/>
          <w:numId w:val="22"/>
        </w:numPr>
        <w:spacing w:after="0"/>
        <w:ind w:left="426" w:hanging="426"/>
        <w:rPr>
          <w:rFonts w:ascii="Calibri" w:hAnsi="Calibri" w:cs="Calibri"/>
          <w:szCs w:val="22"/>
        </w:rPr>
      </w:pPr>
      <w:r w:rsidRPr="002825C5">
        <w:rPr>
          <w:rFonts w:ascii="Calibri" w:hAnsi="Calibri" w:cs="Calibri"/>
          <w:szCs w:val="22"/>
        </w:rPr>
        <w:t>Splněním kvalifikace se rozumí:</w:t>
      </w:r>
    </w:p>
    <w:p w:rsidR="00923C56" w:rsidRPr="002825C5" w:rsidRDefault="00923C56" w:rsidP="00923C56">
      <w:pPr>
        <w:pStyle w:val="TPOOdstavec"/>
        <w:spacing w:after="0"/>
        <w:ind w:left="426" w:hanging="426"/>
        <w:rPr>
          <w:rFonts w:ascii="Calibri" w:hAnsi="Calibri" w:cs="Calibri"/>
          <w:szCs w:val="22"/>
        </w:rPr>
      </w:pPr>
      <w:r w:rsidRPr="002825C5">
        <w:rPr>
          <w:rFonts w:ascii="Calibri" w:hAnsi="Calibri" w:cs="Calibri"/>
          <w:szCs w:val="22"/>
        </w:rPr>
        <w:tab/>
        <w:t>- splnění základní způsobilosti podle § 74 zákona,</w:t>
      </w:r>
    </w:p>
    <w:p w:rsidR="00923C56" w:rsidRPr="002825C5" w:rsidRDefault="00923C56" w:rsidP="00923C56">
      <w:pPr>
        <w:pStyle w:val="TPOOdstavec"/>
        <w:spacing w:after="0"/>
        <w:ind w:left="426" w:hanging="426"/>
        <w:rPr>
          <w:rFonts w:ascii="Calibri" w:hAnsi="Calibri" w:cs="Calibri"/>
          <w:szCs w:val="22"/>
        </w:rPr>
      </w:pPr>
      <w:r w:rsidRPr="002825C5">
        <w:rPr>
          <w:rFonts w:ascii="Calibri" w:hAnsi="Calibri" w:cs="Calibri"/>
          <w:szCs w:val="22"/>
        </w:rPr>
        <w:tab/>
        <w:t>- splnění profesní způsobilosti podle § 77 odst. 1 zákona a § 77 odst. 2 písm. a) zákona,</w:t>
      </w:r>
    </w:p>
    <w:p w:rsidR="00923C56" w:rsidRPr="002825C5" w:rsidRDefault="00923C56" w:rsidP="00923C56">
      <w:pPr>
        <w:pStyle w:val="TPOOdstavec"/>
        <w:spacing w:after="0"/>
        <w:ind w:left="426" w:hanging="426"/>
        <w:rPr>
          <w:rFonts w:ascii="Calibri" w:hAnsi="Calibri" w:cs="Calibri"/>
          <w:szCs w:val="22"/>
        </w:rPr>
      </w:pPr>
      <w:r w:rsidRPr="002825C5">
        <w:rPr>
          <w:rFonts w:ascii="Calibri" w:hAnsi="Calibri" w:cs="Calibri"/>
          <w:szCs w:val="22"/>
        </w:rPr>
        <w:tab/>
        <w:t xml:space="preserve">- splnění technické kvalifikace podle § 79 odst. 2 písm. </w:t>
      </w:r>
      <w:r>
        <w:rPr>
          <w:rFonts w:ascii="Calibri" w:hAnsi="Calibri" w:cs="Calibri"/>
          <w:szCs w:val="22"/>
        </w:rPr>
        <w:t>b</w:t>
      </w:r>
      <w:r w:rsidRPr="002825C5">
        <w:rPr>
          <w:rFonts w:ascii="Calibri" w:hAnsi="Calibri" w:cs="Calibri"/>
          <w:szCs w:val="22"/>
        </w:rPr>
        <w:t>) zákona.</w:t>
      </w:r>
    </w:p>
    <w:p w:rsidR="00923C56" w:rsidRPr="002825C5" w:rsidRDefault="00923C56" w:rsidP="00923C56">
      <w:pPr>
        <w:pStyle w:val="TPOOdstavec"/>
        <w:numPr>
          <w:ilvl w:val="0"/>
          <w:numId w:val="22"/>
        </w:numPr>
        <w:spacing w:after="0"/>
        <w:ind w:left="426" w:hanging="426"/>
        <w:rPr>
          <w:rFonts w:ascii="Calibri" w:hAnsi="Calibri" w:cs="Calibri"/>
          <w:szCs w:val="22"/>
        </w:rPr>
      </w:pPr>
      <w:r w:rsidRPr="002825C5">
        <w:rPr>
          <w:rFonts w:ascii="Calibri" w:hAnsi="Calibri" w:cs="Calibri"/>
          <w:szCs w:val="22"/>
        </w:rPr>
        <w:t>Dodavatel je povinen prokázat splnění kvalifikace předložením požadovaných dokladů a listin ve lhůtě stanovené zadavatelem v této zadávací dokumentaci.</w:t>
      </w:r>
    </w:p>
    <w:p w:rsidR="00923C56" w:rsidRPr="002825C5" w:rsidRDefault="00923C56" w:rsidP="00923C56">
      <w:pPr>
        <w:pStyle w:val="TPOOdstavec"/>
        <w:numPr>
          <w:ilvl w:val="0"/>
          <w:numId w:val="22"/>
        </w:numPr>
        <w:spacing w:after="0"/>
        <w:ind w:left="426" w:hanging="426"/>
        <w:rPr>
          <w:rFonts w:ascii="Calibri" w:hAnsi="Calibri" w:cs="Calibri"/>
          <w:szCs w:val="22"/>
        </w:rPr>
      </w:pPr>
      <w:r w:rsidRPr="002825C5">
        <w:rPr>
          <w:rFonts w:ascii="Calibri" w:hAnsi="Calibri" w:cs="Calibri"/>
          <w:szCs w:val="22"/>
        </w:rPr>
        <w:t xml:space="preserve">V případě, že byla kvalifikace dodavatele získána v zahraničí, prokazuje se takový dodavatel doklady vydanými podle právního řádu země, ve které byla získána, a to v takovém rozsahu, </w:t>
      </w:r>
      <w:r w:rsidRPr="002825C5">
        <w:rPr>
          <w:rFonts w:ascii="Calibri" w:hAnsi="Calibri" w:cs="Calibri"/>
          <w:szCs w:val="22"/>
        </w:rPr>
        <w:br/>
        <w:t>v jakém je požaduje zadavatel v případě této veřejné zakázky.</w:t>
      </w:r>
    </w:p>
    <w:p w:rsidR="00923C56" w:rsidRDefault="00923C56" w:rsidP="00923C56">
      <w:pPr>
        <w:pStyle w:val="TPOOdstavec"/>
        <w:numPr>
          <w:ilvl w:val="0"/>
          <w:numId w:val="22"/>
        </w:numPr>
        <w:spacing w:after="0"/>
        <w:ind w:left="426" w:hanging="426"/>
        <w:rPr>
          <w:rFonts w:ascii="Calibri" w:hAnsi="Calibri" w:cs="Calibri"/>
          <w:szCs w:val="22"/>
        </w:rPr>
      </w:pPr>
      <w:r w:rsidRPr="00B318A9">
        <w:rPr>
          <w:rFonts w:asciiTheme="minorHAnsi" w:hAnsiTheme="minorHAnsi" w:cstheme="minorHAnsi"/>
          <w:szCs w:val="22"/>
        </w:rPr>
        <w:t>V případě společné účasti více dodavatelů prokazují základní způsobilost a profesní způsobilost podle § 77 odst. 1 zákona každý dodavatel samostatně</w:t>
      </w:r>
      <w:r w:rsidRPr="002825C5">
        <w:rPr>
          <w:rFonts w:ascii="Calibri" w:hAnsi="Calibri" w:cs="Calibri"/>
          <w:szCs w:val="22"/>
        </w:rPr>
        <w:t xml:space="preserve"> </w:t>
      </w:r>
    </w:p>
    <w:p w:rsidR="00923C56" w:rsidRPr="002825C5" w:rsidRDefault="00923C56" w:rsidP="00923C56">
      <w:pPr>
        <w:pStyle w:val="TPOOdstavec"/>
        <w:numPr>
          <w:ilvl w:val="0"/>
          <w:numId w:val="22"/>
        </w:numPr>
        <w:spacing w:after="0"/>
        <w:ind w:left="426" w:hanging="426"/>
        <w:rPr>
          <w:rFonts w:ascii="Calibri" w:hAnsi="Calibri" w:cs="Calibri"/>
          <w:szCs w:val="22"/>
        </w:rPr>
      </w:pPr>
      <w:r w:rsidRPr="00E45CB1">
        <w:rPr>
          <w:rFonts w:asciiTheme="minorHAnsi" w:eastAsia="Calibri" w:hAnsiTheme="minorHAnsi" w:cstheme="minorHAnsi"/>
          <w:szCs w:val="22"/>
        </w:rPr>
        <w:t>Pokud není v těchto zadávacích podmínkách stanoveno jinak, může dodavatel prokázat kvalifikaci prostřednictvím jiných osob, v takovém případě je však povinen postupovat v souladu s § 83 zákona</w:t>
      </w:r>
      <w:r w:rsidRPr="002825C5">
        <w:rPr>
          <w:rFonts w:ascii="Calibri" w:hAnsi="Calibri" w:cs="Calibri"/>
          <w:szCs w:val="22"/>
        </w:rPr>
        <w:t xml:space="preserve">. </w:t>
      </w:r>
    </w:p>
    <w:p w:rsidR="00923C56" w:rsidRPr="002825C5" w:rsidRDefault="00923C56" w:rsidP="00923C56">
      <w:pPr>
        <w:pStyle w:val="TPOOdstavec"/>
        <w:numPr>
          <w:ilvl w:val="0"/>
          <w:numId w:val="22"/>
        </w:numPr>
        <w:spacing w:after="0"/>
        <w:ind w:left="426" w:hanging="426"/>
        <w:rPr>
          <w:rFonts w:ascii="Calibri" w:hAnsi="Calibri" w:cs="Calibri"/>
          <w:szCs w:val="22"/>
        </w:rPr>
      </w:pPr>
      <w:r w:rsidRPr="002825C5">
        <w:rPr>
          <w:rFonts w:ascii="Calibri" w:hAnsi="Calibri" w:cs="Calibri"/>
        </w:rPr>
        <w:t xml:space="preserve">Pokud po předložení požadovaných dokladů nebo prohlášení o kvalifikaci dojde v průběhu zadávacího řízení ke změně kvalifikace účastníka zadávacího řízení, je účastník zadávacího řízení povinen tuto změnu zadavateli ve lhůtách stanovených zákonem. </w:t>
      </w:r>
    </w:p>
    <w:p w:rsidR="00923C56" w:rsidRPr="00881BE5" w:rsidRDefault="00923C56" w:rsidP="00923C56">
      <w:pPr>
        <w:pStyle w:val="Odstavecseseznamem"/>
        <w:numPr>
          <w:ilvl w:val="0"/>
          <w:numId w:val="22"/>
        </w:numPr>
        <w:tabs>
          <w:tab w:val="left" w:pos="-7513"/>
          <w:tab w:val="left" w:pos="426"/>
        </w:tabs>
        <w:ind w:left="426" w:hanging="426"/>
        <w:rPr>
          <w:rFonts w:cstheme="minorHAnsi"/>
        </w:rPr>
      </w:pPr>
      <w:r w:rsidRPr="00881BE5">
        <w:rPr>
          <w:rFonts w:cstheme="minorHAnsi"/>
        </w:rPr>
        <w:t xml:space="preserve">Dodavatel může prokázat splnění kvalifikace rovněž Výpisem ze seznamu kvalifikovaných dodavatelů nebo platným certifikátem vydaným v rámci schváleného systému certifikovaných dodavatelů nebo jednotným evropským osvědčením anebo nahradit listiny a doklady dle § 86 </w:t>
      </w:r>
      <w:r w:rsidRPr="00881BE5">
        <w:rPr>
          <w:rFonts w:cstheme="minorHAnsi"/>
        </w:rPr>
        <w:lastRenderedPageBreak/>
        <w:t xml:space="preserve">odst. 2 zákona předložením čestného prohlášení podepsaného osobou oprávněnou jednat jménem nebo za dodavatele. </w:t>
      </w:r>
    </w:p>
    <w:p w:rsidR="00923C56" w:rsidRDefault="00923C56" w:rsidP="00923C56">
      <w:pPr>
        <w:jc w:val="center"/>
        <w:rPr>
          <w:b/>
        </w:rPr>
      </w:pPr>
    </w:p>
    <w:p w:rsidR="00923C56" w:rsidRDefault="00923C56" w:rsidP="00923C56">
      <w:pPr>
        <w:jc w:val="center"/>
        <w:rPr>
          <w:b/>
        </w:rPr>
      </w:pPr>
      <w:r>
        <w:rPr>
          <w:b/>
        </w:rPr>
        <w:t>článek 3</w:t>
      </w:r>
    </w:p>
    <w:p w:rsidR="00923C56" w:rsidRDefault="00923C56" w:rsidP="00923C56">
      <w:pPr>
        <w:shd w:val="clear" w:color="auto" w:fill="002060"/>
        <w:jc w:val="center"/>
        <w:rPr>
          <w:b/>
        </w:rPr>
      </w:pPr>
      <w:r w:rsidRPr="002825C5">
        <w:rPr>
          <w:b/>
        </w:rPr>
        <w:t xml:space="preserve">Doklady o kvalifikaci </w:t>
      </w:r>
    </w:p>
    <w:p w:rsidR="00923C56" w:rsidRPr="002825C5" w:rsidRDefault="00923C56" w:rsidP="00923C56">
      <w:pPr>
        <w:pStyle w:val="Odstavecseseznamem"/>
        <w:numPr>
          <w:ilvl w:val="0"/>
          <w:numId w:val="23"/>
        </w:numPr>
        <w:ind w:left="426" w:hanging="426"/>
      </w:pPr>
      <w:r>
        <w:rPr>
          <w:rFonts w:cs="ArialMT"/>
        </w:rPr>
        <w:t xml:space="preserve">V souladu s ustanovením § 53 odst. 4 zákona předkládají dodavatelé v nabídkách </w:t>
      </w:r>
      <w:r w:rsidRPr="00D32E88">
        <w:rPr>
          <w:rFonts w:cs="ArialMT"/>
          <w:b/>
        </w:rPr>
        <w:t xml:space="preserve">doklady </w:t>
      </w:r>
      <w:r>
        <w:rPr>
          <w:rFonts w:cs="ArialMT"/>
          <w:b/>
        </w:rPr>
        <w:br/>
      </w:r>
      <w:r w:rsidRPr="00D32E88">
        <w:rPr>
          <w:rFonts w:cs="ArialMT"/>
          <w:b/>
        </w:rPr>
        <w:t>o kvalifikaci v kopiích a mohou je nahradit čestným prohlášením</w:t>
      </w:r>
      <w:r>
        <w:rPr>
          <w:rFonts w:cs="ArialMT"/>
        </w:rPr>
        <w:t xml:space="preserve"> (dodavatelé mohou použít přílohu č</w:t>
      </w:r>
      <w:r>
        <w:rPr>
          <w:rFonts w:cs="Arial"/>
        </w:rPr>
        <w:t xml:space="preserve">. 2 </w:t>
      </w:r>
      <w:r>
        <w:rPr>
          <w:rFonts w:cs="ArialMT"/>
        </w:rPr>
        <w:t>této zadávací dokumentace) nebo jednotným evropským osvědčením pro veřejné zakázky podle ustanovení § 87 zákona. Zadavatel si může v průběhu zadávacího řízení vyžádat předložení originálů nebo úředně ověřenýc</w:t>
      </w:r>
      <w:r>
        <w:rPr>
          <w:rFonts w:cs="Arial"/>
        </w:rPr>
        <w:t xml:space="preserve">h </w:t>
      </w:r>
      <w:r>
        <w:rPr>
          <w:rFonts w:cs="ArialMT"/>
        </w:rPr>
        <w:t>kopií dokladů o kvalifikaci.</w:t>
      </w:r>
    </w:p>
    <w:p w:rsidR="00923C56" w:rsidRDefault="00923C56" w:rsidP="00923C56">
      <w:pPr>
        <w:pStyle w:val="Odstavecseseznamem"/>
        <w:numPr>
          <w:ilvl w:val="0"/>
          <w:numId w:val="23"/>
        </w:numPr>
        <w:ind w:left="426" w:hanging="426"/>
        <w:rPr>
          <w:rStyle w:val="cpvselected"/>
        </w:rPr>
      </w:pPr>
      <w:r>
        <w:rPr>
          <w:rFonts w:cs="ArialMT"/>
        </w:rPr>
        <w:t>Doklady prokazující základní způsobilost podle ustanovení § 74 zákona a profesní způsobilost podle</w:t>
      </w:r>
      <w:r w:rsidRPr="002825C5">
        <w:t xml:space="preserve"> </w:t>
      </w:r>
      <w:r>
        <w:rPr>
          <w:rFonts w:cs="ArialMT"/>
        </w:rPr>
        <w:t>ustanovení § 77 odst. 1 zákona musí prokazovat splnění požadovaného kritéria způsobilosti</w:t>
      </w:r>
      <w:r w:rsidRPr="002825C5">
        <w:t xml:space="preserve"> </w:t>
      </w:r>
      <w:r>
        <w:rPr>
          <w:rFonts w:cs="ArialMT"/>
        </w:rPr>
        <w:t>nejpozději v době 3 měsíců přede dnem podání nabídky.</w:t>
      </w:r>
      <w:r w:rsidRPr="002825C5">
        <w:t xml:space="preserve"> </w:t>
      </w:r>
    </w:p>
    <w:p w:rsidR="00923C56" w:rsidRDefault="00923C56" w:rsidP="00923C56">
      <w:pPr>
        <w:jc w:val="center"/>
        <w:rPr>
          <w:b/>
        </w:rPr>
      </w:pPr>
    </w:p>
    <w:p w:rsidR="00923C56" w:rsidRDefault="00923C56" w:rsidP="00923C56">
      <w:pPr>
        <w:jc w:val="center"/>
        <w:rPr>
          <w:b/>
        </w:rPr>
      </w:pPr>
      <w:r>
        <w:rPr>
          <w:b/>
        </w:rPr>
        <w:t>článek 4</w:t>
      </w:r>
    </w:p>
    <w:p w:rsidR="00923C56" w:rsidRPr="00D32E88" w:rsidRDefault="00923C56" w:rsidP="00923C56">
      <w:pPr>
        <w:shd w:val="clear" w:color="auto" w:fill="002060"/>
        <w:jc w:val="center"/>
        <w:rPr>
          <w:rStyle w:val="cpvselected"/>
          <w:b/>
        </w:rPr>
      </w:pPr>
      <w:r w:rsidRPr="002825C5">
        <w:rPr>
          <w:b/>
        </w:rPr>
        <w:t>Základní způsobilost a způsob prokázání</w:t>
      </w:r>
    </w:p>
    <w:p w:rsidR="00923C56" w:rsidRPr="008A2C9F" w:rsidRDefault="00923C56" w:rsidP="00923C56">
      <w:pPr>
        <w:tabs>
          <w:tab w:val="left" w:pos="284"/>
        </w:tabs>
        <w:ind w:left="284" w:hanging="284"/>
      </w:pPr>
      <w:r w:rsidRPr="008A2C9F">
        <w:t>1.</w:t>
      </w:r>
      <w:r w:rsidRPr="008A2C9F">
        <w:tab/>
        <w:t xml:space="preserve">Zadavatel po dodavatelích požaduje, aby ve své nabídce v souladu s § 74 zákona prokázali splnění základní způsobilosti způsobem uvedeným v § 75 zákona. </w:t>
      </w:r>
    </w:p>
    <w:p w:rsidR="00923C56" w:rsidRPr="008A2C9F" w:rsidRDefault="00923C56" w:rsidP="00923C56">
      <w:pPr>
        <w:tabs>
          <w:tab w:val="left" w:pos="284"/>
        </w:tabs>
        <w:ind w:left="284" w:hanging="284"/>
      </w:pPr>
      <w:r w:rsidRPr="008A2C9F">
        <w:t>2.</w:t>
      </w:r>
      <w:r w:rsidRPr="008A2C9F">
        <w:tab/>
        <w:t xml:space="preserve">Dodavatel prokáže řádně svou základní způsobilost, pokud ve své nabídce předloží </w:t>
      </w:r>
      <w:r>
        <w:rPr>
          <w:rFonts w:cstheme="minorHAnsi"/>
        </w:rPr>
        <w:t>listiny a doklady vyjmenované v § 75 zákona ve fotokopii</w:t>
      </w:r>
      <w:r w:rsidRPr="008A2C9F">
        <w:rPr>
          <w:b/>
        </w:rPr>
        <w:t xml:space="preserve"> </w:t>
      </w:r>
      <w:r>
        <w:rPr>
          <w:b/>
        </w:rPr>
        <w:t>anebo p</w:t>
      </w:r>
      <w:r w:rsidRPr="008A2C9F">
        <w:rPr>
          <w:b/>
        </w:rPr>
        <w:t>rohlášení dodavatele ke kvalifikaci</w:t>
      </w:r>
      <w:r w:rsidRPr="008A2C9F">
        <w:t xml:space="preserve">. Formulář označený jako Prohlášení dodavatele ke kvalifikaci tvoří Přílohu č. </w:t>
      </w:r>
      <w:r>
        <w:t>2</w:t>
      </w:r>
      <w:r w:rsidRPr="008A2C9F">
        <w:t xml:space="preserve"> těchto zadávacích podmínek a je její nedílnou součástí. Prohlášení musí být podepsáno osobou oprávněnou jednat jménem nebo za dodavatele. </w:t>
      </w:r>
    </w:p>
    <w:p w:rsidR="00923C56" w:rsidRDefault="00923C56" w:rsidP="00923C56">
      <w:pPr>
        <w:ind w:left="426" w:hanging="426"/>
        <w:jc w:val="left"/>
      </w:pPr>
    </w:p>
    <w:p w:rsidR="00923C56" w:rsidRDefault="00923C56" w:rsidP="00923C56">
      <w:pPr>
        <w:jc w:val="center"/>
        <w:rPr>
          <w:b/>
        </w:rPr>
      </w:pPr>
      <w:r>
        <w:rPr>
          <w:b/>
        </w:rPr>
        <w:t>článek 5</w:t>
      </w:r>
    </w:p>
    <w:p w:rsidR="00923C56" w:rsidRDefault="00923C56" w:rsidP="00923C56">
      <w:pPr>
        <w:shd w:val="clear" w:color="auto" w:fill="002060"/>
        <w:jc w:val="center"/>
        <w:rPr>
          <w:b/>
        </w:rPr>
      </w:pPr>
      <w:r w:rsidRPr="002825C5">
        <w:rPr>
          <w:b/>
        </w:rPr>
        <w:t xml:space="preserve">Profesní způsobilost a způsob prokázání </w:t>
      </w:r>
    </w:p>
    <w:p w:rsidR="00923C56" w:rsidRPr="002825C5" w:rsidRDefault="00923C56" w:rsidP="00923C56">
      <w:pPr>
        <w:pStyle w:val="Odstavecseseznamem"/>
        <w:numPr>
          <w:ilvl w:val="1"/>
          <w:numId w:val="22"/>
        </w:numPr>
        <w:tabs>
          <w:tab w:val="clear" w:pos="1440"/>
          <w:tab w:val="num" w:pos="426"/>
        </w:tabs>
        <w:ind w:left="426" w:hanging="426"/>
      </w:pPr>
      <w:r w:rsidRPr="00D32E88">
        <w:rPr>
          <w:rFonts w:cs="ArialMT"/>
        </w:rPr>
        <w:t>Dodavatel prokáže splnění profesní způsobilosti ve vztahu k České republice předložením</w:t>
      </w:r>
      <w:r w:rsidRPr="002825C5">
        <w:t xml:space="preserve"> v souladu s § 77 odst. 1 zákona výpisu z obchodního rejstříku, jsou-li do něj zapsáni, a v souladu </w:t>
      </w:r>
      <w:r w:rsidRPr="002825C5">
        <w:br/>
        <w:t>s § 77 odst. 2 písm. a) zákona dokladu o tom, že je dodavatel oprávněn podnikat, a to živnostenské oprávnění</w:t>
      </w:r>
      <w:r>
        <w:t xml:space="preserve"> v rozsahu odpovídající předmětu veřejné zakázky.</w:t>
      </w:r>
      <w:r w:rsidRPr="002825C5">
        <w:t xml:space="preserve"> </w:t>
      </w:r>
    </w:p>
    <w:p w:rsidR="00923C56" w:rsidRPr="008A2C9F" w:rsidRDefault="00923C56" w:rsidP="00923C56">
      <w:pPr>
        <w:pStyle w:val="Odstavecseseznamem"/>
        <w:numPr>
          <w:ilvl w:val="1"/>
          <w:numId w:val="22"/>
        </w:numPr>
        <w:tabs>
          <w:tab w:val="clear" w:pos="1440"/>
          <w:tab w:val="num" w:pos="426"/>
        </w:tabs>
        <w:ind w:left="426" w:hanging="426"/>
      </w:pPr>
      <w:r w:rsidRPr="008A2C9F">
        <w:t xml:space="preserve">Dodavatel prokáže řádně svou profesní způsobilost, pokud ve své nabídce předloží </w:t>
      </w:r>
      <w:r>
        <w:rPr>
          <w:rFonts w:cstheme="minorHAnsi"/>
        </w:rPr>
        <w:t>listiny a doklady</w:t>
      </w:r>
      <w:r w:rsidRPr="001B14EE">
        <w:rPr>
          <w:b/>
        </w:rPr>
        <w:t xml:space="preserve"> </w:t>
      </w:r>
      <w:r w:rsidRPr="00CC7191">
        <w:t>citované v předchozím odstavci</w:t>
      </w:r>
      <w:r>
        <w:rPr>
          <w:b/>
        </w:rPr>
        <w:t xml:space="preserve"> anebo p</w:t>
      </w:r>
      <w:r w:rsidRPr="001B14EE">
        <w:rPr>
          <w:b/>
        </w:rPr>
        <w:t>rohlášení dodavatele ke kvalifikaci</w:t>
      </w:r>
      <w:r w:rsidRPr="008A2C9F">
        <w:t xml:space="preserve">. Formulář označený jako Prohlášení dodavatele ke kvalifikaci tvoří Přílohu č. </w:t>
      </w:r>
      <w:r>
        <w:t>2</w:t>
      </w:r>
      <w:r w:rsidRPr="008A2C9F">
        <w:t xml:space="preserve"> těchto zadávacích podmínek a je její nedílnou součástí. Prohlášení musí být podepsáno osobou oprávněnou jednat jménem nebo za dodavatele.</w:t>
      </w:r>
    </w:p>
    <w:p w:rsidR="00923C56" w:rsidRPr="002825C5" w:rsidRDefault="00923C56" w:rsidP="00923C56">
      <w:pPr>
        <w:pStyle w:val="Odstavecseseznamem"/>
        <w:tabs>
          <w:tab w:val="left" w:pos="284"/>
        </w:tabs>
        <w:ind w:left="284" w:hanging="284"/>
      </w:pPr>
    </w:p>
    <w:p w:rsidR="00923C56" w:rsidRDefault="00923C56" w:rsidP="00923C56">
      <w:pPr>
        <w:jc w:val="center"/>
        <w:rPr>
          <w:b/>
        </w:rPr>
      </w:pPr>
      <w:r>
        <w:rPr>
          <w:b/>
        </w:rPr>
        <w:t>článek 6</w:t>
      </w:r>
    </w:p>
    <w:p w:rsidR="00923C56" w:rsidRDefault="00923C56" w:rsidP="00923C56">
      <w:pPr>
        <w:shd w:val="clear" w:color="auto" w:fill="002060"/>
        <w:jc w:val="center"/>
        <w:rPr>
          <w:b/>
        </w:rPr>
      </w:pPr>
      <w:r w:rsidRPr="002825C5">
        <w:rPr>
          <w:b/>
        </w:rPr>
        <w:t xml:space="preserve">Kritéria technické kvalifikace a jejich prokázání </w:t>
      </w:r>
    </w:p>
    <w:p w:rsidR="00923C56" w:rsidRPr="008A2C9F" w:rsidRDefault="00923C56" w:rsidP="00923C56">
      <w:pPr>
        <w:tabs>
          <w:tab w:val="left" w:pos="284"/>
        </w:tabs>
        <w:ind w:left="284" w:hanging="284"/>
      </w:pPr>
      <w:r w:rsidRPr="008A2C9F">
        <w:t>1.</w:t>
      </w:r>
      <w:r w:rsidRPr="008A2C9F">
        <w:tab/>
        <w:t>Zadavatel po dodavatelích požaduje, aby ve své nabídce v souladu s § 79 odst. 2 písm. b) zákona prokázali splnění kritéria technické kvalifikace předložením seznam dodávek poskytnutých za poslední</w:t>
      </w:r>
      <w:r w:rsidR="00696045">
        <w:t>ch</w:t>
      </w:r>
      <w:r w:rsidRPr="008A2C9F">
        <w:t xml:space="preserve"> </w:t>
      </w:r>
      <w:r w:rsidR="00BD3824">
        <w:t>3</w:t>
      </w:r>
      <w:r w:rsidR="00696045">
        <w:t xml:space="preserve"> </w:t>
      </w:r>
      <w:r w:rsidR="00BD3824">
        <w:t>roky</w:t>
      </w:r>
      <w:r w:rsidR="00BD3824" w:rsidRPr="008A2C9F">
        <w:t xml:space="preserve"> </w:t>
      </w:r>
      <w:r w:rsidRPr="008A2C9F">
        <w:t>před zahájením zadávacího řízení včetně osvědčení objednatele o řádném poskytnutí a dokončení nejvýznamnějších z těchto dodávek.</w:t>
      </w:r>
    </w:p>
    <w:p w:rsidR="00923C56" w:rsidRPr="008A2C9F" w:rsidRDefault="00923C56" w:rsidP="00923C56">
      <w:pPr>
        <w:tabs>
          <w:tab w:val="left" w:pos="284"/>
        </w:tabs>
        <w:ind w:left="284" w:hanging="284"/>
      </w:pPr>
    </w:p>
    <w:p w:rsidR="00923C56" w:rsidRDefault="00923C56" w:rsidP="00923C56">
      <w:pPr>
        <w:tabs>
          <w:tab w:val="left" w:pos="284"/>
        </w:tabs>
        <w:ind w:left="284"/>
      </w:pPr>
      <w:r w:rsidRPr="008A2C9F">
        <w:t xml:space="preserve">Dodavatel prokáže splnění kritéria technické kvalifikace uvedeného v předchozím odstavci, pokud ve své nabídce předloží </w:t>
      </w:r>
      <w:r w:rsidRPr="008A2C9F">
        <w:rPr>
          <w:b/>
        </w:rPr>
        <w:t>Prohlášení dodavatele ke kvalifikaci</w:t>
      </w:r>
      <w:r w:rsidRPr="008A2C9F">
        <w:t xml:space="preserve">, ve kterém budou uvedeny </w:t>
      </w:r>
    </w:p>
    <w:p w:rsidR="00923C56" w:rsidRDefault="00923C56" w:rsidP="00923C56">
      <w:pPr>
        <w:tabs>
          <w:tab w:val="left" w:pos="284"/>
        </w:tabs>
        <w:ind w:left="284"/>
      </w:pPr>
    </w:p>
    <w:p w:rsidR="00696045" w:rsidRPr="00696045" w:rsidRDefault="00DB5361" w:rsidP="00DB5361">
      <w:pPr>
        <w:pStyle w:val="Odstavecseseznamem"/>
        <w:numPr>
          <w:ilvl w:val="0"/>
          <w:numId w:val="25"/>
        </w:numPr>
        <w:tabs>
          <w:tab w:val="left" w:pos="284"/>
        </w:tabs>
      </w:pPr>
      <w:r w:rsidRPr="006E2310">
        <w:rPr>
          <w:rFonts w:asciiTheme="minorHAnsi" w:hAnsiTheme="minorHAnsi" w:cstheme="minorHAnsi"/>
          <w:b/>
        </w:rPr>
        <w:lastRenderedPageBreak/>
        <w:t>minimálně dvě</w:t>
      </w:r>
      <w:r w:rsidRPr="00DB5361">
        <w:rPr>
          <w:rFonts w:asciiTheme="minorHAnsi" w:hAnsiTheme="minorHAnsi" w:cstheme="minorHAnsi"/>
        </w:rPr>
        <w:t xml:space="preserve"> dodávky podobného typu jako </w:t>
      </w:r>
      <w:r w:rsidRPr="000826BD">
        <w:t>je předmět veřejné zakázky, tj. dodání přístro</w:t>
      </w:r>
      <w:r w:rsidRPr="00450A6D">
        <w:t>j</w:t>
      </w:r>
      <w:r>
        <w:t>e</w:t>
      </w:r>
      <w:r w:rsidRPr="00450A6D">
        <w:t xml:space="preserve"> pro stanovení měrného povrchu</w:t>
      </w:r>
      <w:r>
        <w:t>,</w:t>
      </w:r>
      <w:r w:rsidRPr="000418B1">
        <w:t xml:space="preserve"> objemu a distribuce velikosti pórů </w:t>
      </w:r>
      <w:r w:rsidRPr="00450A6D">
        <w:t>metodou fyzikální sorpce plyn</w:t>
      </w:r>
      <w:r>
        <w:t>ů</w:t>
      </w:r>
      <w:r w:rsidRPr="00DB5361">
        <w:rPr>
          <w:rFonts w:asciiTheme="minorHAnsi" w:hAnsiTheme="minorHAnsi" w:cstheme="minorHAnsi"/>
        </w:rPr>
        <w:t xml:space="preserve">, jejichž finanční objem dosáhl minimálně </w:t>
      </w:r>
      <w:r w:rsidR="00BD3824">
        <w:rPr>
          <w:rFonts w:asciiTheme="minorHAnsi" w:hAnsiTheme="minorHAnsi" w:cstheme="minorHAnsi"/>
          <w:b/>
        </w:rPr>
        <w:t>1 400 000</w:t>
      </w:r>
      <w:r w:rsidRPr="00DB5361">
        <w:rPr>
          <w:rFonts w:asciiTheme="minorHAnsi" w:hAnsiTheme="minorHAnsi" w:cstheme="minorHAnsi"/>
          <w:b/>
        </w:rPr>
        <w:t xml:space="preserve"> Kč bez DPH </w:t>
      </w:r>
      <w:r w:rsidRPr="00DB5361">
        <w:rPr>
          <w:rFonts w:asciiTheme="minorHAnsi" w:hAnsiTheme="minorHAnsi" w:cstheme="minorHAnsi"/>
        </w:rPr>
        <w:t>pro každou uskutečněnou dodávku samostatně</w:t>
      </w:r>
      <w:r w:rsidR="00696045">
        <w:rPr>
          <w:rFonts w:asciiTheme="minorHAnsi" w:hAnsiTheme="minorHAnsi" w:cstheme="minorHAnsi"/>
        </w:rPr>
        <w:t>.</w:t>
      </w:r>
    </w:p>
    <w:p w:rsidR="00DB5361" w:rsidRDefault="00DB5361" w:rsidP="00696045">
      <w:pPr>
        <w:pStyle w:val="Odstavecseseznamem"/>
        <w:tabs>
          <w:tab w:val="left" w:pos="284"/>
        </w:tabs>
        <w:ind w:left="644"/>
      </w:pPr>
      <w:r w:rsidRPr="00DB5361">
        <w:rPr>
          <w:rFonts w:asciiTheme="minorHAnsi" w:hAnsiTheme="minorHAnsi" w:cstheme="minorHAnsi"/>
        </w:rPr>
        <w:t xml:space="preserve"> </w:t>
      </w:r>
    </w:p>
    <w:p w:rsidR="00DB5361" w:rsidRPr="008A2C9F" w:rsidRDefault="00DB5361" w:rsidP="00DB5361">
      <w:pPr>
        <w:tabs>
          <w:tab w:val="left" w:pos="284"/>
        </w:tabs>
      </w:pPr>
      <w:r w:rsidRPr="008A2C9F">
        <w:t xml:space="preserve">Formulář označený jako </w:t>
      </w:r>
      <w:r w:rsidRPr="00DB5361">
        <w:rPr>
          <w:b/>
        </w:rPr>
        <w:t xml:space="preserve">Prohlášení dodavatele ke kvalifikaci </w:t>
      </w:r>
      <w:r w:rsidRPr="008A2C9F">
        <w:t xml:space="preserve">tvoří Přílohu č. </w:t>
      </w:r>
      <w:r>
        <w:t>2</w:t>
      </w:r>
      <w:r w:rsidRPr="008A2C9F">
        <w:t xml:space="preserve"> těchto zadávacích podmínek a je její nedílnou součástí. Prohlášení musí být podepsáno osobou oprávněnou jednat jménem nebo za dodavatele.</w:t>
      </w:r>
    </w:p>
    <w:p w:rsidR="00DB5361" w:rsidRPr="008A2C9F" w:rsidRDefault="00DB5361" w:rsidP="00DB5361">
      <w:pPr>
        <w:tabs>
          <w:tab w:val="left" w:pos="284"/>
        </w:tabs>
      </w:pPr>
    </w:p>
    <w:p w:rsidR="00DB5361" w:rsidRDefault="00DB5361" w:rsidP="00DB5361">
      <w:pPr>
        <w:tabs>
          <w:tab w:val="left" w:pos="284"/>
        </w:tabs>
      </w:pPr>
      <w:r w:rsidRPr="008A2C9F">
        <w:t xml:space="preserve">Doby dodávek uvedených v Prohlášení dodavatele ke kvalifikaci se považují za splněné, pokud byly v průběhu posledních </w:t>
      </w:r>
      <w:r w:rsidR="007F22C7">
        <w:t>3</w:t>
      </w:r>
      <w:r>
        <w:t xml:space="preserve"> letech</w:t>
      </w:r>
      <w:r w:rsidRPr="008A2C9F">
        <w:t xml:space="preserve"> dokončeny.</w:t>
      </w:r>
    </w:p>
    <w:p w:rsidR="00DB5361" w:rsidRDefault="00DB5361" w:rsidP="00DB5361">
      <w:pPr>
        <w:tabs>
          <w:tab w:val="left" w:pos="284"/>
        </w:tabs>
      </w:pPr>
    </w:p>
    <w:p w:rsidR="00DB5361" w:rsidRDefault="00DB5361" w:rsidP="00DB5361">
      <w:pPr>
        <w:tabs>
          <w:tab w:val="left" w:pos="284"/>
        </w:tabs>
      </w:pPr>
      <w:r w:rsidRPr="008A2C9F">
        <w:t>Zadavatel v souladu s § 79 odst. 4 zákona stanovuje, že k prokázání splnění tohoto kritéria technické kvalifikace lze použít i takové dodávky, které dodavatel poskytl jiným objednatelům společně s jinými dodavateli, pouze však v rozsahu, v jakém se na plnění dodavatel podílel, nebo jako poddodavatel jiného dodavatele, pouze však v rozsahu, v jakém se na plnění dodávek dodavatel podílel. Uskutečněné dodávky se považují i v tom případě za splněné, pokud byly v průběhu uvedené doby dokončeny.</w:t>
      </w:r>
    </w:p>
    <w:p w:rsidR="00DB5361" w:rsidRDefault="00DB5361" w:rsidP="00DB5361">
      <w:pPr>
        <w:tabs>
          <w:tab w:val="left" w:pos="284"/>
        </w:tabs>
      </w:pPr>
    </w:p>
    <w:p w:rsidR="00DB5361" w:rsidRDefault="00DB5361" w:rsidP="00DB5361">
      <w:pPr>
        <w:jc w:val="center"/>
        <w:rPr>
          <w:b/>
        </w:rPr>
      </w:pPr>
      <w:r>
        <w:rPr>
          <w:b/>
        </w:rPr>
        <w:t>článek 7</w:t>
      </w:r>
    </w:p>
    <w:p w:rsidR="00DB5361" w:rsidRDefault="00DB5361" w:rsidP="00DB5361">
      <w:pPr>
        <w:shd w:val="clear" w:color="auto" w:fill="002060"/>
        <w:jc w:val="center"/>
        <w:rPr>
          <w:b/>
        </w:rPr>
      </w:pPr>
      <w:r w:rsidRPr="002825C5">
        <w:rPr>
          <w:b/>
        </w:rPr>
        <w:t>Společné prokazování kvalifikace</w:t>
      </w:r>
    </w:p>
    <w:p w:rsidR="00DB5361" w:rsidRPr="002825C5" w:rsidRDefault="00DB5361" w:rsidP="00DB5361">
      <w:pPr>
        <w:tabs>
          <w:tab w:val="left" w:pos="284"/>
        </w:tabs>
      </w:pPr>
      <w:r w:rsidRPr="002825C5">
        <w:t>V případě, že bude dodavatel plnit předmět veřejné zakázky společně s jiným dodavatelem, prokazují kvalifikaci tito dodavatelé společně, s výjimkou profesní kvalifikace podle § 77 odst. 1 zákona, kterou prokazují dodavatelé každý samostatně, a to předložením výpisu z obchodního rejstříku ve fotokopii.</w:t>
      </w:r>
    </w:p>
    <w:p w:rsidR="00DB5361" w:rsidRDefault="00DB5361" w:rsidP="00DB5361">
      <w:pPr>
        <w:jc w:val="center"/>
        <w:rPr>
          <w:b/>
        </w:rPr>
      </w:pPr>
    </w:p>
    <w:p w:rsidR="00DB5361" w:rsidRDefault="00DB5361" w:rsidP="00DB5361">
      <w:pPr>
        <w:jc w:val="center"/>
        <w:rPr>
          <w:b/>
        </w:rPr>
      </w:pPr>
      <w:r>
        <w:rPr>
          <w:b/>
        </w:rPr>
        <w:t>článek 8</w:t>
      </w:r>
    </w:p>
    <w:p w:rsidR="00DB5361" w:rsidRDefault="00DB5361" w:rsidP="00DB5361">
      <w:pPr>
        <w:shd w:val="clear" w:color="auto" w:fill="002060"/>
        <w:jc w:val="center"/>
        <w:rPr>
          <w:b/>
        </w:rPr>
      </w:pPr>
      <w:r w:rsidRPr="002825C5">
        <w:rPr>
          <w:b/>
        </w:rPr>
        <w:t>Plnění předmětu veřejné zakázky s pomocí poddodavatelů</w:t>
      </w:r>
    </w:p>
    <w:p w:rsidR="00DB5361" w:rsidRPr="002825C5" w:rsidRDefault="00DB5361" w:rsidP="00DB5361">
      <w:pPr>
        <w:pStyle w:val="Odstavecseseznamem"/>
        <w:numPr>
          <w:ilvl w:val="2"/>
          <w:numId w:val="22"/>
        </w:numPr>
        <w:tabs>
          <w:tab w:val="clear" w:pos="2160"/>
          <w:tab w:val="left" w:pos="-7513"/>
          <w:tab w:val="num" w:pos="426"/>
        </w:tabs>
        <w:ind w:left="426" w:hanging="426"/>
      </w:pPr>
      <w:r w:rsidRPr="002825C5">
        <w:t xml:space="preserve">V případě, že bude dodavatel plnit předmět veřejné zakázky s pomocí poddodavatelů, požaduje zadavatel, aby dodavatelé předložili doklady prokazující základní způsobilost podle § 74 zákona </w:t>
      </w:r>
      <w:r w:rsidRPr="002825C5">
        <w:br/>
        <w:t xml:space="preserve">a profesní způsobilost podle § 77 odst. 1 a odst. 2 písm. a) zákona jeho poddodavatelů, a to ve fotokopii. Požadovanou způsobilost poddodavatele je dodavatel oprávněn prokázat předložením čestného prohlášení, dle § 53 odst. 4 zákona. </w:t>
      </w:r>
    </w:p>
    <w:p w:rsidR="00DB5361" w:rsidRPr="002825C5" w:rsidRDefault="00DB5361" w:rsidP="00DB5361">
      <w:pPr>
        <w:pStyle w:val="Odstavecseseznamem"/>
        <w:numPr>
          <w:ilvl w:val="2"/>
          <w:numId w:val="22"/>
        </w:numPr>
        <w:tabs>
          <w:tab w:val="clear" w:pos="2160"/>
          <w:tab w:val="left" w:pos="-7513"/>
          <w:tab w:val="num" w:pos="426"/>
        </w:tabs>
        <w:ind w:left="426" w:hanging="426"/>
      </w:pPr>
      <w:r w:rsidRPr="002825C5">
        <w:t>V průběhu plnění předmětu veřejné zakázky je změna poddodavatele, prostřednictvím kterého dodavatel prokazoval splnění kvalifikace podle § 83 zákona, možná pouze v důsledku objektivně nepředvídatelných okolností nebo skutečností neležících na straně dodavatele a vždy po předchozím písemném souhlasu zadavatele a za předpokladu, že náhradní poddodavatel splňuje kvalifikaci původního poddodavatele ve shodném nebo větším rozsahu. Účelem této podmínky je zajistit, aby byl předmět veřejné zakázky plněn řádně a včas způsobilými osobami.</w:t>
      </w:r>
    </w:p>
    <w:p w:rsidR="00DB5361" w:rsidRPr="002825C5" w:rsidRDefault="00DB5361" w:rsidP="00DB5361">
      <w:pPr>
        <w:tabs>
          <w:tab w:val="left" w:pos="-7513"/>
        </w:tabs>
      </w:pPr>
    </w:p>
    <w:p w:rsidR="00DB5361" w:rsidRDefault="00DB5361" w:rsidP="00DB5361">
      <w:pPr>
        <w:jc w:val="center"/>
        <w:rPr>
          <w:b/>
        </w:rPr>
      </w:pPr>
      <w:r>
        <w:rPr>
          <w:b/>
        </w:rPr>
        <w:t>článek 9</w:t>
      </w:r>
    </w:p>
    <w:p w:rsidR="00DB5361" w:rsidRDefault="00DB5361" w:rsidP="00DB5361">
      <w:pPr>
        <w:shd w:val="clear" w:color="auto" w:fill="002060"/>
        <w:jc w:val="center"/>
        <w:rPr>
          <w:b/>
        </w:rPr>
      </w:pPr>
      <w:r w:rsidRPr="002825C5">
        <w:rPr>
          <w:b/>
        </w:rPr>
        <w:t>Další požadavky zadavatele</w:t>
      </w:r>
    </w:p>
    <w:p w:rsidR="00360320" w:rsidRDefault="00DB5361" w:rsidP="00DB5361">
      <w:pPr>
        <w:pStyle w:val="Odstavecseseznamem"/>
        <w:numPr>
          <w:ilvl w:val="0"/>
          <w:numId w:val="26"/>
        </w:numPr>
        <w:tabs>
          <w:tab w:val="left" w:pos="-7513"/>
        </w:tabs>
        <w:ind w:left="426" w:hanging="426"/>
      </w:pPr>
      <w:r w:rsidRPr="00CC7191">
        <w:t>Vybraný dodavatel</w:t>
      </w:r>
      <w:r w:rsidR="00DD1AC1">
        <w:t xml:space="preserve"> </w:t>
      </w:r>
      <w:r w:rsidRPr="00CC7191">
        <w:t>je v rámci poskytnutí součinnosti před podpisem smlouvy povinen předložit zadavateli na základě jeho písemné výzvy originály nebo úředně ověřené kopie dokladů prokazující splnění kvalifikace (základní, profesní a technické)</w:t>
      </w:r>
      <w:r w:rsidR="00207BCB">
        <w:t xml:space="preserve">. </w:t>
      </w:r>
    </w:p>
    <w:p w:rsidR="00360320" w:rsidRPr="00360320" w:rsidRDefault="00F82FAA" w:rsidP="00360320">
      <w:pPr>
        <w:pStyle w:val="Odstavecseseznamem"/>
        <w:numPr>
          <w:ilvl w:val="0"/>
          <w:numId w:val="26"/>
        </w:numPr>
        <w:rPr>
          <w:rFonts w:asciiTheme="minorHAnsi" w:hAnsiTheme="minorHAnsi" w:cstheme="minorHAnsi"/>
        </w:rPr>
      </w:pPr>
      <w:r w:rsidRPr="00F82FAA">
        <w:rPr>
          <w:rFonts w:asciiTheme="minorHAnsi" w:hAnsiTheme="minorHAnsi" w:cstheme="minorHAnsi"/>
        </w:rPr>
        <w:t xml:space="preserve">Zadavatel zjistí v souladu s § 122 odst. 4 zákona u vybraného dodavatele, je-li právnickou osobou, údaje o jeho skutečném majiteli podle zákona o některých opatřeních proti legalizaci výnosů z trestné činnosti a financování terorismu (dále jen „skutečný majitel“) z evidence údajů o </w:t>
      </w:r>
      <w:r w:rsidRPr="00F82FAA">
        <w:rPr>
          <w:rFonts w:asciiTheme="minorHAnsi" w:hAnsiTheme="minorHAnsi" w:cstheme="minorHAnsi"/>
        </w:rPr>
        <w:lastRenderedPageBreak/>
        <w:t xml:space="preserve">skutečných majitelích podle zákona upravujícího veřejné rejstříky právnických a fyzických osob. Nelze-li zjistit údaje o skutečném majiteli postupem podle § 122 odst. 4, zadavatel vyzve vybraného dodavatele rovněž k předložení výpisu z evidence obdobné evidenci údajů o skutečných majitelích nebo </w:t>
      </w:r>
    </w:p>
    <w:p w:rsidR="00F82FAA" w:rsidRPr="00F82FAA" w:rsidRDefault="00F82FAA" w:rsidP="00F82FAA">
      <w:pPr>
        <w:ind w:left="360"/>
        <w:rPr>
          <w:rFonts w:asciiTheme="minorHAnsi" w:hAnsiTheme="minorHAnsi" w:cstheme="minorHAnsi"/>
        </w:rPr>
      </w:pPr>
      <w:r w:rsidRPr="00F82FAA">
        <w:rPr>
          <w:rFonts w:asciiTheme="minorHAnsi" w:hAnsiTheme="minorHAnsi" w:cstheme="minorHAnsi"/>
        </w:rPr>
        <w:t xml:space="preserve">a) ke sdělení identifikačních údajů všech osob, které jsou jeho skutečným majitelem, a </w:t>
      </w:r>
    </w:p>
    <w:p w:rsidR="00F82FAA" w:rsidRPr="00F82FAA" w:rsidRDefault="00F82FAA" w:rsidP="00F82FAA">
      <w:pPr>
        <w:ind w:left="360"/>
        <w:rPr>
          <w:rFonts w:asciiTheme="minorHAnsi" w:hAnsiTheme="minorHAnsi" w:cstheme="minorHAnsi"/>
        </w:rPr>
      </w:pPr>
      <w:r w:rsidRPr="00F82FAA">
        <w:rPr>
          <w:rFonts w:asciiTheme="minorHAnsi" w:hAnsiTheme="minorHAnsi" w:cstheme="minorHAnsi"/>
        </w:rPr>
        <w:t xml:space="preserve">b) k předložení dokladů, z nichž vyplývá vztah všech osob podle písmene a) k dodavateli; těmito doklady jsou zejména </w:t>
      </w:r>
    </w:p>
    <w:p w:rsidR="00F82FAA" w:rsidRPr="00F82FAA" w:rsidRDefault="00F82FAA" w:rsidP="00F82FAA">
      <w:pPr>
        <w:ind w:left="708"/>
        <w:rPr>
          <w:rFonts w:asciiTheme="minorHAnsi" w:hAnsiTheme="minorHAnsi" w:cstheme="minorHAnsi"/>
        </w:rPr>
      </w:pPr>
      <w:r w:rsidRPr="00F82FAA">
        <w:rPr>
          <w:rFonts w:asciiTheme="minorHAnsi" w:hAnsiTheme="minorHAnsi" w:cstheme="minorHAnsi"/>
        </w:rPr>
        <w:t xml:space="preserve">1. výpis z obchodního rejstříku nebo jiné obdobné evidence, </w:t>
      </w:r>
    </w:p>
    <w:p w:rsidR="00F82FAA" w:rsidRPr="00F82FAA" w:rsidRDefault="00F82FAA" w:rsidP="00F82FAA">
      <w:pPr>
        <w:ind w:left="708"/>
        <w:rPr>
          <w:rFonts w:asciiTheme="minorHAnsi" w:hAnsiTheme="minorHAnsi" w:cstheme="minorHAnsi"/>
        </w:rPr>
      </w:pPr>
      <w:r w:rsidRPr="00F82FAA">
        <w:rPr>
          <w:rFonts w:asciiTheme="minorHAnsi" w:hAnsiTheme="minorHAnsi" w:cstheme="minorHAnsi"/>
        </w:rPr>
        <w:t xml:space="preserve">2. seznam akcionářů, </w:t>
      </w:r>
    </w:p>
    <w:p w:rsidR="00F82FAA" w:rsidRPr="00F82FAA" w:rsidRDefault="00F82FAA" w:rsidP="00F82FAA">
      <w:pPr>
        <w:ind w:left="708"/>
        <w:rPr>
          <w:rFonts w:asciiTheme="minorHAnsi" w:hAnsiTheme="minorHAnsi" w:cstheme="minorHAnsi"/>
        </w:rPr>
      </w:pPr>
      <w:r w:rsidRPr="00F82FAA">
        <w:rPr>
          <w:rFonts w:asciiTheme="minorHAnsi" w:hAnsiTheme="minorHAnsi" w:cstheme="minorHAnsi"/>
        </w:rPr>
        <w:t xml:space="preserve">3. rozhodnutí statutárního orgánu o vyplacení podílu na zisku, </w:t>
      </w:r>
    </w:p>
    <w:p w:rsidR="00F82FAA" w:rsidRPr="00F82FAA" w:rsidRDefault="00F82FAA" w:rsidP="00F82FAA">
      <w:pPr>
        <w:ind w:left="708"/>
        <w:rPr>
          <w:rFonts w:asciiTheme="minorHAnsi" w:hAnsiTheme="minorHAnsi" w:cstheme="minorHAnsi"/>
        </w:rPr>
      </w:pPr>
      <w:r w:rsidRPr="00F82FAA">
        <w:rPr>
          <w:rFonts w:asciiTheme="minorHAnsi" w:hAnsiTheme="minorHAnsi" w:cstheme="minorHAnsi"/>
        </w:rPr>
        <w:t xml:space="preserve">4. společenská smlouva, zakladatelská listina nebo stanovy. </w:t>
      </w:r>
    </w:p>
    <w:p w:rsidR="00DB5361" w:rsidRPr="002825C5" w:rsidRDefault="00DB5361" w:rsidP="00DB5361">
      <w:pPr>
        <w:pStyle w:val="Odstavecseseznamem"/>
        <w:numPr>
          <w:ilvl w:val="0"/>
          <w:numId w:val="26"/>
        </w:numPr>
        <w:tabs>
          <w:tab w:val="left" w:pos="-7513"/>
        </w:tabs>
        <w:ind w:left="426" w:hanging="426"/>
      </w:pPr>
      <w:r w:rsidRPr="002825C5">
        <w:t>V případě, že nebude vybraným dodavatelem poskytnuta řádná součinnost, bude zadavatel postupovat podle § 125 zákona, případně § 127 odst. 2 písm. b) zákona. Ustanovení § 46 odst. 1 zákona tím není dotčeno.</w:t>
      </w:r>
    </w:p>
    <w:p w:rsidR="00923C56" w:rsidRDefault="00923C56" w:rsidP="00923C56">
      <w:pPr>
        <w:pStyle w:val="Odstavecseseznamem"/>
        <w:tabs>
          <w:tab w:val="left" w:pos="709"/>
          <w:tab w:val="left" w:pos="1701"/>
        </w:tabs>
        <w:ind w:left="709"/>
        <w:rPr>
          <w:rFonts w:asciiTheme="minorHAnsi" w:hAnsiTheme="minorHAnsi" w:cstheme="minorHAnsi"/>
        </w:rPr>
      </w:pPr>
    </w:p>
    <w:p w:rsidR="00DB5361" w:rsidRDefault="00DB5361" w:rsidP="00DB5361">
      <w:pPr>
        <w:pBdr>
          <w:bottom w:val="single" w:sz="4" w:space="1" w:color="auto"/>
        </w:pBdr>
      </w:pPr>
    </w:p>
    <w:p w:rsidR="00DB5361" w:rsidRDefault="00DB5361" w:rsidP="00DB5361"/>
    <w:p w:rsidR="00DB5361" w:rsidRDefault="00DB5361" w:rsidP="00DB5361"/>
    <w:p w:rsidR="00DB5361" w:rsidRPr="00F92EB6" w:rsidRDefault="00DB5361" w:rsidP="00DB5361">
      <w:pPr>
        <w:shd w:val="clear" w:color="auto" w:fill="002060"/>
        <w:jc w:val="center"/>
        <w:rPr>
          <w:b/>
          <w:sz w:val="36"/>
          <w:szCs w:val="36"/>
        </w:rPr>
      </w:pPr>
      <w:r w:rsidRPr="00F92EB6">
        <w:rPr>
          <w:b/>
          <w:sz w:val="36"/>
          <w:szCs w:val="36"/>
        </w:rPr>
        <w:t xml:space="preserve">ZADÁVACÍ PODMÍNKY </w:t>
      </w:r>
    </w:p>
    <w:p w:rsidR="00DB5361" w:rsidRDefault="00DB5361" w:rsidP="00DB5361">
      <w:pPr>
        <w:jc w:val="center"/>
        <w:rPr>
          <w:b/>
        </w:rPr>
      </w:pPr>
    </w:p>
    <w:p w:rsidR="00DB5361" w:rsidRDefault="00DB5361" w:rsidP="00DB5361">
      <w:pPr>
        <w:jc w:val="center"/>
        <w:rPr>
          <w:b/>
        </w:rPr>
      </w:pPr>
      <w:r>
        <w:rPr>
          <w:b/>
        </w:rPr>
        <w:t>článek 10</w:t>
      </w:r>
    </w:p>
    <w:p w:rsidR="00DB5361" w:rsidRDefault="00DB5361" w:rsidP="00DB5361">
      <w:pPr>
        <w:shd w:val="clear" w:color="auto" w:fill="002060"/>
        <w:jc w:val="center"/>
        <w:rPr>
          <w:b/>
        </w:rPr>
      </w:pPr>
      <w:r w:rsidRPr="002825C5">
        <w:rPr>
          <w:b/>
        </w:rPr>
        <w:t>Vymezení předmětu veřejné zakázky</w:t>
      </w:r>
    </w:p>
    <w:p w:rsidR="00207BCB" w:rsidRDefault="00DB5361" w:rsidP="00207BCB">
      <w:pPr>
        <w:pStyle w:val="Odstavecseseznamem"/>
        <w:numPr>
          <w:ilvl w:val="0"/>
          <w:numId w:val="30"/>
        </w:numPr>
        <w:tabs>
          <w:tab w:val="left" w:pos="426"/>
        </w:tabs>
        <w:ind w:left="426" w:hanging="426"/>
      </w:pPr>
      <w:r w:rsidRPr="002825C5">
        <w:t xml:space="preserve">Předmětem veřejné zakázky je uzavření </w:t>
      </w:r>
      <w:r>
        <w:t>kupní smlouvy</w:t>
      </w:r>
      <w:r w:rsidRPr="002825C5">
        <w:t xml:space="preserve"> </w:t>
      </w:r>
      <w:r w:rsidRPr="001F7679">
        <w:rPr>
          <w:rFonts w:asciiTheme="minorHAnsi" w:hAnsiTheme="minorHAnsi" w:cstheme="minorHAnsi"/>
        </w:rPr>
        <w:t xml:space="preserve">na dodávku 1 ks </w:t>
      </w:r>
      <w:r w:rsidRPr="00450A6D">
        <w:t>přístroj</w:t>
      </w:r>
      <w:r>
        <w:t>e</w:t>
      </w:r>
      <w:r w:rsidRPr="00450A6D">
        <w:t xml:space="preserve"> pro stanovení měrného povrchu</w:t>
      </w:r>
      <w:r>
        <w:t>,</w:t>
      </w:r>
      <w:r w:rsidRPr="000418B1">
        <w:t xml:space="preserve"> objemu a distribuce velikosti pórů </w:t>
      </w:r>
      <w:r w:rsidRPr="00450A6D">
        <w:t>metodou fyzikální sorpce plyn</w:t>
      </w:r>
      <w:r>
        <w:t>ů</w:t>
      </w:r>
      <w:r w:rsidRPr="00450A6D">
        <w:t xml:space="preserve"> alespoň 3 vzorků současně</w:t>
      </w:r>
      <w:r>
        <w:t xml:space="preserve">. </w:t>
      </w:r>
      <w:r w:rsidRPr="00614AB3">
        <w:t>Podrobná</w:t>
      </w:r>
      <w:r w:rsidRPr="000B22BC">
        <w:t xml:space="preserve"> technická specifikace předmětu veřejné zakázky je </w:t>
      </w:r>
      <w:r w:rsidRPr="00D91249">
        <w:t xml:space="preserve">obsažena v Příloze č. </w:t>
      </w:r>
      <w:r>
        <w:t>1</w:t>
      </w:r>
      <w:r w:rsidRPr="00D91249">
        <w:t xml:space="preserve"> této zadávací dokumentace.</w:t>
      </w:r>
      <w:r w:rsidRPr="0020268C">
        <w:rPr>
          <w:rFonts w:cstheme="minorHAnsi"/>
        </w:rPr>
        <w:t xml:space="preserve"> </w:t>
      </w:r>
      <w:r w:rsidRPr="00D91249">
        <w:t xml:space="preserve">Od obsahu technické specifikace a požadavků zadavatele vymezených v Příloze č. </w:t>
      </w:r>
      <w:r>
        <w:t>1</w:t>
      </w:r>
      <w:r w:rsidRPr="00D91249">
        <w:t xml:space="preserve"> se dodavatelé</w:t>
      </w:r>
      <w:r w:rsidRPr="000B22BC">
        <w:t xml:space="preserve"> nesmí odchýlit</w:t>
      </w:r>
      <w:r w:rsidRPr="00614AB3">
        <w:t xml:space="preserve">. Vždy platí, že všechny uvedené parametry jsou závazné, a to i po uzavření smlouvy </w:t>
      </w:r>
      <w:r w:rsidRPr="00923E8C">
        <w:t xml:space="preserve">s vybraným dodavatelem. </w:t>
      </w:r>
    </w:p>
    <w:p w:rsidR="00F82FAA" w:rsidRDefault="00F82FAA" w:rsidP="00F82FAA">
      <w:pPr>
        <w:pStyle w:val="Odstavecseseznamem"/>
        <w:numPr>
          <w:ilvl w:val="0"/>
          <w:numId w:val="30"/>
        </w:numPr>
        <w:tabs>
          <w:tab w:val="left" w:pos="426"/>
        </w:tabs>
        <w:ind w:left="426" w:hanging="426"/>
      </w:pPr>
      <w:r w:rsidRPr="00F82FAA">
        <w:rPr>
          <w:rFonts w:asciiTheme="minorHAnsi" w:hAnsiTheme="minorHAnsi" w:cstheme="minorHAnsi"/>
        </w:rPr>
        <w:t xml:space="preserve">Další požadavky na plnění předmětu veřejné zakázky, místo a doba plnění zakázky jsou obsaženy v kupní smlouvě, která tvoří jako Příloha č. </w:t>
      </w:r>
      <w:r w:rsidR="00360320">
        <w:rPr>
          <w:rFonts w:asciiTheme="minorHAnsi" w:hAnsiTheme="minorHAnsi" w:cstheme="minorHAnsi"/>
        </w:rPr>
        <w:t>3</w:t>
      </w:r>
      <w:bookmarkStart w:id="0" w:name="_GoBack"/>
      <w:bookmarkEnd w:id="0"/>
      <w:r w:rsidRPr="00F82FAA">
        <w:rPr>
          <w:rFonts w:asciiTheme="minorHAnsi" w:hAnsiTheme="minorHAnsi" w:cstheme="minorHAnsi"/>
        </w:rPr>
        <w:t xml:space="preserve"> nedílnou součást těchto zadávacích podmínek.</w:t>
      </w:r>
    </w:p>
    <w:p w:rsidR="00DB5361" w:rsidRDefault="00DB5361">
      <w:pPr>
        <w:pStyle w:val="Odstavecseseznamem"/>
        <w:numPr>
          <w:ilvl w:val="0"/>
          <w:numId w:val="30"/>
        </w:numPr>
        <w:tabs>
          <w:tab w:val="left" w:pos="426"/>
        </w:tabs>
        <w:ind w:left="426" w:hanging="426"/>
      </w:pPr>
      <w:r>
        <w:t>Zadávací dokumentace je dostupná na profilu zadavatele po celou dobu lhůty pro podání nabídek.</w:t>
      </w:r>
    </w:p>
    <w:p w:rsidR="00DB5361" w:rsidRDefault="00DB5361" w:rsidP="00DB5361">
      <w:pPr>
        <w:pStyle w:val="Odstavecseseznamem"/>
        <w:numPr>
          <w:ilvl w:val="0"/>
          <w:numId w:val="30"/>
        </w:numPr>
        <w:tabs>
          <w:tab w:val="left" w:pos="426"/>
        </w:tabs>
        <w:ind w:left="426" w:hanging="426"/>
      </w:pPr>
      <w:r w:rsidRPr="002825C5">
        <w:t xml:space="preserve">V případě změn nebo doplnění zadávací dokumentace bude zadavatel postupovat v souladu </w:t>
      </w:r>
      <w:r w:rsidRPr="002825C5">
        <w:br/>
        <w:t xml:space="preserve">s § 99 zákona. Dodavatelé mohou žádat vysvětlení zadávací dokumentace, a to nejpozději </w:t>
      </w:r>
      <w:r w:rsidRPr="002825C5">
        <w:br/>
        <w:t>7 pracovních dní před skončením lhůty pro podání nabídek. Vysvětlení zadávací dokumentace podle § 54 odst. 5 zákona uveřejní zadavatel nejméně 4 pracovní dny před skončením lhůty pro podání nabídek. Zadavatel není povinen vysvětlení poskytnout, pokud není žádost o vysvětlení doručena alespoň 7 pracovních dní před skončením lhůty pro podání nabídek. Pokud zadavatel na žádost, která není doručena včas, vysvětlení poskytne, nemusí dodržet lhůtu 4 pracovních dní před skončením lhůty pro podání nabídek pro jeho uveřejnění.</w:t>
      </w:r>
    </w:p>
    <w:p w:rsidR="00DB5361" w:rsidRDefault="00DB5361" w:rsidP="00DB5361">
      <w:pPr>
        <w:pStyle w:val="Odstavecseseznamem"/>
        <w:tabs>
          <w:tab w:val="left" w:pos="284"/>
        </w:tabs>
        <w:ind w:left="284" w:hanging="284"/>
      </w:pPr>
    </w:p>
    <w:p w:rsidR="00DB5361" w:rsidRDefault="00DB5361" w:rsidP="00DB5361">
      <w:pPr>
        <w:jc w:val="center"/>
        <w:rPr>
          <w:b/>
        </w:rPr>
      </w:pPr>
      <w:r>
        <w:rPr>
          <w:b/>
        </w:rPr>
        <w:t>článek 11</w:t>
      </w:r>
    </w:p>
    <w:p w:rsidR="00DB5361" w:rsidRDefault="00DB5361" w:rsidP="00DB5361">
      <w:pPr>
        <w:shd w:val="clear" w:color="auto" w:fill="002060"/>
        <w:jc w:val="center"/>
        <w:rPr>
          <w:b/>
        </w:rPr>
      </w:pPr>
      <w:r w:rsidRPr="002825C5">
        <w:rPr>
          <w:b/>
        </w:rPr>
        <w:t>Využití poddodavatele při plnění předmětu veřejné zakázky</w:t>
      </w:r>
    </w:p>
    <w:p w:rsidR="00DB5361" w:rsidRPr="00696045" w:rsidRDefault="00DB5361" w:rsidP="00DB5361">
      <w:pPr>
        <w:tabs>
          <w:tab w:val="left" w:pos="426"/>
          <w:tab w:val="left" w:pos="2410"/>
        </w:tabs>
        <w:rPr>
          <w:rFonts w:cstheme="minorHAnsi"/>
        </w:rPr>
      </w:pPr>
      <w:r w:rsidRPr="00036421">
        <w:rPr>
          <w:rFonts w:cstheme="minorHAnsi"/>
        </w:rPr>
        <w:t xml:space="preserve">Zadavatel po účastnících zadávacího řízení požaduje, aby v případě plnění předmětu veřejné zakázky s pomocí třetích osob (poddodavatelů) uvedli ve své nabídce ty části plnění veřejné zakázky, které hodlají plnit prostřednictvím poddodavatelů, nebo aby předložili seznam těchto poddodavatelů, </w:t>
      </w:r>
      <w:r w:rsidRPr="00036421">
        <w:rPr>
          <w:rFonts w:cstheme="minorHAnsi"/>
        </w:rPr>
        <w:lastRenderedPageBreak/>
        <w:t>pokud jsou mu známí v době před podání</w:t>
      </w:r>
      <w:r>
        <w:rPr>
          <w:rFonts w:cstheme="minorHAnsi"/>
        </w:rPr>
        <w:t>m</w:t>
      </w:r>
      <w:r w:rsidRPr="00036421">
        <w:rPr>
          <w:rFonts w:cstheme="minorHAnsi"/>
        </w:rPr>
        <w:t xml:space="preserve"> své nabídky a současně aby uvedli, kterou část veřejné zakázky bude každý z poddodavatelů plnit. V průběhu plnění předmětu veřejné zakázky je změna poddodavatele, prostřednictvím kterého dodavatel prokazoval splnění kvalifikace, možná pouze v důsledku objektivně nepředvídatelných okolností nebo skutečností neležících na straně dodavatele a vždy po předchozím souhlasu zadavatele za předpokladu, že náhradní poddodavatel prokáže splnění kvalifikace původního poddodavatele ve shodném nebo větším rozsahu. Účelem této podmínky je zajistit, aby byl předmět veřejné zakázky plněn způsobilými osobami řádně a včas.</w:t>
      </w:r>
    </w:p>
    <w:p w:rsidR="00DB5361" w:rsidRDefault="00DB5361" w:rsidP="00DB5361">
      <w:pPr>
        <w:rPr>
          <w:b/>
        </w:rPr>
      </w:pPr>
    </w:p>
    <w:p w:rsidR="00DB5361" w:rsidRDefault="00DB5361" w:rsidP="00DB5361">
      <w:pPr>
        <w:jc w:val="center"/>
        <w:rPr>
          <w:b/>
        </w:rPr>
      </w:pPr>
      <w:r>
        <w:rPr>
          <w:b/>
        </w:rPr>
        <w:t>článek 12</w:t>
      </w:r>
    </w:p>
    <w:p w:rsidR="00DB5361" w:rsidRDefault="00DB5361" w:rsidP="00DB5361">
      <w:pPr>
        <w:shd w:val="clear" w:color="auto" w:fill="002060"/>
        <w:jc w:val="center"/>
        <w:rPr>
          <w:b/>
        </w:rPr>
      </w:pPr>
      <w:r w:rsidRPr="002825C5">
        <w:rPr>
          <w:b/>
        </w:rPr>
        <w:t>Požadavky na jednotný způsob zpracování nabídkové ceny</w:t>
      </w:r>
    </w:p>
    <w:p w:rsidR="00696045" w:rsidRPr="005A7C1A" w:rsidRDefault="00DB5361" w:rsidP="00696045">
      <w:pPr>
        <w:pStyle w:val="Odstavecseseznamem"/>
        <w:numPr>
          <w:ilvl w:val="0"/>
          <w:numId w:val="20"/>
        </w:numPr>
        <w:autoSpaceDE w:val="0"/>
        <w:autoSpaceDN w:val="0"/>
        <w:adjustRightInd w:val="0"/>
        <w:rPr>
          <w:rFonts w:asciiTheme="minorHAnsi" w:hAnsiTheme="minorHAnsi" w:cs="Arial"/>
          <w:lang w:eastAsia="cs-CZ"/>
        </w:rPr>
      </w:pPr>
      <w:r w:rsidRPr="0073564D">
        <w:rPr>
          <w:rFonts w:cstheme="minorHAnsi"/>
        </w:rPr>
        <w:t>Dodavatel je povinen stanovit svou nabídkovou cenu za splnění předmětu veřejné zakázky v </w:t>
      </w:r>
      <w:del w:id="1" w:author="Magda" w:date="2018-04-07T17:30:00Z">
        <w:r w:rsidRPr="0073564D" w:rsidDel="00207BCB">
          <w:rPr>
            <w:rFonts w:cstheme="minorHAnsi"/>
          </w:rPr>
          <w:delText xml:space="preserve"> </w:delText>
        </w:r>
      </w:del>
      <w:r w:rsidRPr="0073564D">
        <w:rPr>
          <w:rFonts w:cstheme="minorHAnsi"/>
        </w:rPr>
        <w:t>kupní smlouvě v českých korunách bez DPH jako cenu smluvní a nejvýše přípustnou.</w:t>
      </w:r>
      <w:r w:rsidR="00696045" w:rsidRPr="005A7C1A">
        <w:rPr>
          <w:rFonts w:asciiTheme="minorHAnsi" w:hAnsiTheme="minorHAnsi" w:cs="Arial"/>
          <w:lang w:eastAsia="cs-CZ"/>
        </w:rPr>
        <w:t xml:space="preserve">  Nabídková cena bude zahrnovat veškerou činnost potřebnou k řádnému provedení celého předmětu veřejné zakázky dle těchto zadávacích podmínek vč. příloh. </w:t>
      </w:r>
    </w:p>
    <w:p w:rsidR="00696045" w:rsidRDefault="00696045" w:rsidP="00696045">
      <w:pPr>
        <w:pStyle w:val="Odstavecseseznamem"/>
        <w:numPr>
          <w:ilvl w:val="0"/>
          <w:numId w:val="20"/>
        </w:numPr>
        <w:autoSpaceDE w:val="0"/>
        <w:autoSpaceDN w:val="0"/>
        <w:adjustRightInd w:val="0"/>
        <w:rPr>
          <w:rFonts w:asciiTheme="minorHAnsi" w:hAnsiTheme="minorHAnsi" w:cs="Arial"/>
          <w:lang w:eastAsia="cs-CZ"/>
        </w:rPr>
      </w:pPr>
      <w:r w:rsidRPr="005A7C1A">
        <w:rPr>
          <w:rFonts w:asciiTheme="minorHAnsi" w:hAnsiTheme="minorHAnsi" w:cs="Arial"/>
          <w:lang w:eastAsia="cs-CZ"/>
        </w:rPr>
        <w:t xml:space="preserve">Účastníci jsou povinni zohlednit ve své nabídkové ceně veškeré předvídatelné okolnosti a podmínky, spojené s řádným provedením dodávky, které mohou mít jakýkoliv vliv na cenu nabídky. </w:t>
      </w:r>
    </w:p>
    <w:p w:rsidR="00696045" w:rsidRPr="00696045" w:rsidRDefault="00DB5361" w:rsidP="00696045">
      <w:pPr>
        <w:pStyle w:val="Odstavecseseznamem"/>
        <w:numPr>
          <w:ilvl w:val="0"/>
          <w:numId w:val="20"/>
        </w:numPr>
        <w:autoSpaceDE w:val="0"/>
        <w:autoSpaceDN w:val="0"/>
        <w:adjustRightInd w:val="0"/>
        <w:rPr>
          <w:rFonts w:asciiTheme="minorHAnsi" w:hAnsiTheme="minorHAnsi" w:cs="Arial"/>
          <w:lang w:eastAsia="cs-CZ"/>
        </w:rPr>
      </w:pPr>
      <w:r w:rsidRPr="00696045">
        <w:rPr>
          <w:rFonts w:cstheme="minorHAnsi"/>
        </w:rPr>
        <w:t xml:space="preserve">V případě, že bude v průběhu zadávacího řízení upřesněn požadavek zadavatele na způsob zpracování nabídkové ceny odlišně od původních jeho požadavků, musí takovou změnu dodavatel ve své nabídce respektovat, tj. promítnout ve své nabídce. </w:t>
      </w:r>
    </w:p>
    <w:p w:rsidR="00066BF6" w:rsidRDefault="00DB5361" w:rsidP="00066BF6">
      <w:pPr>
        <w:pStyle w:val="Odstavecseseznamem"/>
        <w:numPr>
          <w:ilvl w:val="0"/>
          <w:numId w:val="20"/>
        </w:numPr>
        <w:autoSpaceDE w:val="0"/>
        <w:autoSpaceDN w:val="0"/>
        <w:adjustRightInd w:val="0"/>
        <w:rPr>
          <w:rFonts w:asciiTheme="minorHAnsi" w:hAnsiTheme="minorHAnsi" w:cs="Arial"/>
          <w:lang w:eastAsia="cs-CZ"/>
        </w:rPr>
      </w:pPr>
      <w:r w:rsidRPr="00696045">
        <w:rPr>
          <w:rFonts w:cstheme="minorHAnsi"/>
        </w:rPr>
        <w:t>Dodavatel odpovídá za úplnost při ocenění předmětu veřejné zakázky podle Přílohy č. 1 zadávací dokumentace, která bude rovněž tvořit nedílnou součást kupní smlouvy jako její příloha.</w:t>
      </w:r>
    </w:p>
    <w:p w:rsidR="00066BF6" w:rsidRPr="00066BF6" w:rsidRDefault="00066BF6" w:rsidP="00066BF6">
      <w:pPr>
        <w:pStyle w:val="Odstavecseseznamem"/>
        <w:numPr>
          <w:ilvl w:val="0"/>
          <w:numId w:val="20"/>
        </w:numPr>
        <w:autoSpaceDE w:val="0"/>
        <w:autoSpaceDN w:val="0"/>
        <w:adjustRightInd w:val="0"/>
        <w:rPr>
          <w:rFonts w:asciiTheme="minorHAnsi" w:hAnsiTheme="minorHAnsi" w:cs="Arial"/>
          <w:lang w:eastAsia="cs-CZ"/>
        </w:rPr>
      </w:pPr>
      <w:r w:rsidRPr="00066BF6">
        <w:rPr>
          <w:rFonts w:cstheme="minorHAnsi"/>
        </w:rPr>
        <w:t xml:space="preserve">Zadavatel upozorňuje dodavatele, že předpokládaná hodnota veřejné zakázky ve výši </w:t>
      </w:r>
      <w:r w:rsidRPr="00066BF6">
        <w:rPr>
          <w:b/>
        </w:rPr>
        <w:t>2 934 091 Kč bez DPH</w:t>
      </w:r>
      <w:r>
        <w:rPr>
          <w:b/>
        </w:rPr>
        <w:t xml:space="preserve"> je hodnotou </w:t>
      </w:r>
      <w:r w:rsidRPr="00066BF6">
        <w:rPr>
          <w:rFonts w:asciiTheme="minorHAnsi" w:hAnsiTheme="minorHAnsi" w:cs="Arial"/>
          <w:b/>
          <w:bCs/>
        </w:rPr>
        <w:t>limitní a maximální</w:t>
      </w:r>
      <w:r w:rsidRPr="00066BF6">
        <w:rPr>
          <w:rFonts w:asciiTheme="minorHAnsi" w:hAnsiTheme="minorHAnsi" w:cs="Arial"/>
        </w:rPr>
        <w:t xml:space="preserve">. Nabídka s vyšší nabídkovou cenou bude </w:t>
      </w:r>
      <w:r w:rsidRPr="00066BF6">
        <w:rPr>
          <w:rFonts w:asciiTheme="minorHAnsi" w:hAnsiTheme="minorHAnsi" w:cs="Arial"/>
          <w:b/>
          <w:bCs/>
        </w:rPr>
        <w:t xml:space="preserve">vyřazena </w:t>
      </w:r>
      <w:r w:rsidRPr="00066BF6">
        <w:rPr>
          <w:rFonts w:asciiTheme="minorHAnsi" w:hAnsiTheme="minorHAnsi" w:cs="Arial"/>
        </w:rPr>
        <w:t>a účastník</w:t>
      </w:r>
      <w:r w:rsidRPr="00066BF6">
        <w:rPr>
          <w:rFonts w:asciiTheme="minorHAnsi" w:hAnsiTheme="minorHAnsi" w:cs="Arial"/>
          <w:b/>
          <w:bCs/>
        </w:rPr>
        <w:t xml:space="preserve"> vyloučen </w:t>
      </w:r>
      <w:r w:rsidRPr="00066BF6">
        <w:rPr>
          <w:rFonts w:asciiTheme="minorHAnsi" w:hAnsiTheme="minorHAnsi" w:cs="Arial"/>
        </w:rPr>
        <w:t>ze zadávacího řízení.</w:t>
      </w:r>
    </w:p>
    <w:p w:rsidR="00DB5361" w:rsidRDefault="00DB5361" w:rsidP="00DB5361">
      <w:pPr>
        <w:jc w:val="center"/>
        <w:rPr>
          <w:b/>
        </w:rPr>
      </w:pPr>
    </w:p>
    <w:p w:rsidR="00DB5361" w:rsidRDefault="00DB5361" w:rsidP="00DB5361">
      <w:pPr>
        <w:jc w:val="center"/>
        <w:rPr>
          <w:b/>
        </w:rPr>
      </w:pPr>
      <w:r>
        <w:rPr>
          <w:b/>
        </w:rPr>
        <w:t>článek 13</w:t>
      </w:r>
    </w:p>
    <w:p w:rsidR="00DB5361" w:rsidRDefault="00DB5361" w:rsidP="00DB5361">
      <w:pPr>
        <w:shd w:val="clear" w:color="auto" w:fill="002060"/>
        <w:jc w:val="center"/>
        <w:rPr>
          <w:b/>
        </w:rPr>
      </w:pPr>
      <w:r w:rsidRPr="002825C5">
        <w:rPr>
          <w:b/>
        </w:rPr>
        <w:t>Ostatní pokyny a požadavky zadavatele k zadávacímu řízení</w:t>
      </w:r>
    </w:p>
    <w:p w:rsidR="00DB5361" w:rsidRPr="002825C5" w:rsidRDefault="00DB5361" w:rsidP="00DB5361">
      <w:pPr>
        <w:pStyle w:val="Odstavecseseznamem"/>
        <w:numPr>
          <w:ilvl w:val="0"/>
          <w:numId w:val="27"/>
        </w:numPr>
        <w:ind w:left="426" w:hanging="426"/>
      </w:pPr>
      <w:r w:rsidRPr="002825C5">
        <w:t xml:space="preserve">Nabídky se podávají písemně a v souladu s § 107 zákona. Nabídka musí být doručena na adresu </w:t>
      </w:r>
      <w:r w:rsidR="00CD3EA6">
        <w:t>zadavatele</w:t>
      </w:r>
      <w:r w:rsidR="00B165BD">
        <w:t xml:space="preserve"> </w:t>
      </w:r>
      <w:r w:rsidRPr="002825C5">
        <w:t>v listinné podobě v řádně uzavřené obálce. Dodavatel může podat jen jednu nabídku. Dodavatel, který podal nabídku v zadávacím řízení, nesmí být současně osobou, jejímž prostřednictvím jiný dodavatel v tomtéž zadávacím řízení prokazuje kvalifikaci. V případě porušení povinnosti uvedené v předchozí větě, bude zadavatel postupovat podle § 107 odst. 5 zákona.</w:t>
      </w:r>
    </w:p>
    <w:p w:rsidR="00DB5361" w:rsidRPr="002825C5" w:rsidRDefault="00DB5361" w:rsidP="00DB5361">
      <w:pPr>
        <w:pStyle w:val="Odstavecseseznamem"/>
        <w:numPr>
          <w:ilvl w:val="0"/>
          <w:numId w:val="27"/>
        </w:numPr>
        <w:ind w:left="426" w:hanging="426"/>
      </w:pPr>
      <w:r w:rsidRPr="002825C5">
        <w:t xml:space="preserve">Nabídka dodavatele musí být předložena v českém jazyce. Ustanovení § 45 odst. 3 zákona tím není dotčeno. </w:t>
      </w:r>
    </w:p>
    <w:p w:rsidR="00DB5361" w:rsidRDefault="00DB5361" w:rsidP="00DB5361">
      <w:pPr>
        <w:pStyle w:val="Odstavecseseznamem"/>
        <w:numPr>
          <w:ilvl w:val="0"/>
          <w:numId w:val="27"/>
        </w:numPr>
        <w:ind w:left="426" w:hanging="426"/>
      </w:pPr>
      <w:r w:rsidRPr="002825C5">
        <w:t>Dodavatelé předloží svou nabídku nejpozději do konce lhůty pro podání nabídek.</w:t>
      </w:r>
    </w:p>
    <w:p w:rsidR="00DB5361" w:rsidRPr="002825C5" w:rsidRDefault="00DB5361" w:rsidP="00DB5361">
      <w:pPr>
        <w:pStyle w:val="Odstavecseseznamem"/>
        <w:numPr>
          <w:ilvl w:val="0"/>
          <w:numId w:val="27"/>
        </w:numPr>
        <w:ind w:left="426" w:hanging="426"/>
      </w:pPr>
      <w:r w:rsidRPr="002825C5">
        <w:t xml:space="preserve">V rámci transparentnosti předmětného zadávacího řízení a oprávněných zájmů dodavatele doporučuje zadavatel, aby nabídka dodavatele neobsahovala přepisy nebo opravy, které by mohly uvést zadavatele v omyl, aby nabídka dodavatele byla zajištěna způsobem znemožňujícím manipulaci s jednotlivými listy, aby byly jednotlivé listy opatřeny číselnou řadou a listiny </w:t>
      </w:r>
      <w:r w:rsidRPr="002825C5">
        <w:br/>
        <w:t>a doklady, které nejsou zadavatelem nebo zákonem vyžadovány, byly řazeny v závěru nabídky dodavatele.</w:t>
      </w:r>
    </w:p>
    <w:p w:rsidR="00DB5361" w:rsidRPr="002825C5" w:rsidRDefault="00DB5361" w:rsidP="00DB5361">
      <w:pPr>
        <w:pStyle w:val="Odstavecseseznamem"/>
        <w:numPr>
          <w:ilvl w:val="0"/>
          <w:numId w:val="27"/>
        </w:numPr>
        <w:ind w:left="426" w:hanging="426"/>
      </w:pPr>
      <w:r w:rsidRPr="002825C5">
        <w:rPr>
          <w:noProof/>
        </w:rPr>
        <w:t>Zadavatel variantní řešení nepřipouští.</w:t>
      </w:r>
    </w:p>
    <w:p w:rsidR="00DB5361" w:rsidRPr="002825C5" w:rsidRDefault="00DB5361" w:rsidP="00DB5361">
      <w:pPr>
        <w:pStyle w:val="Odstavecseseznamem"/>
        <w:numPr>
          <w:ilvl w:val="0"/>
          <w:numId w:val="27"/>
        </w:numPr>
        <w:ind w:left="426" w:hanging="426"/>
      </w:pPr>
      <w:r w:rsidRPr="002825C5">
        <w:t>Zadavatel si vyhrazuje právo zadávací řízení zrušit z důvodů vyjmenovaných v § 127 zákona. V případě, že zadavatel zadávací řízení zruší, oznámení o zrušení zjednodušeného podlimitního řízení bude uveřejněno na profilu zadavatele ve lhůtách stanovených zákonem.</w:t>
      </w:r>
    </w:p>
    <w:p w:rsidR="00DB5361" w:rsidRPr="002825C5" w:rsidRDefault="00DB5361" w:rsidP="00DB5361">
      <w:pPr>
        <w:pStyle w:val="Odstavecseseznamem"/>
        <w:numPr>
          <w:ilvl w:val="0"/>
          <w:numId w:val="27"/>
        </w:numPr>
        <w:ind w:left="426" w:hanging="426"/>
      </w:pPr>
      <w:r w:rsidRPr="002825C5">
        <w:lastRenderedPageBreak/>
        <w:t xml:space="preserve">Dodavatel nemá právo na náhradu nákladů spojených v účasti v zadávacím řízení. </w:t>
      </w:r>
    </w:p>
    <w:p w:rsidR="00DB5361" w:rsidRPr="002825C5" w:rsidRDefault="00DB5361" w:rsidP="00DB5361">
      <w:pPr>
        <w:pStyle w:val="Odstavecseseznamem"/>
        <w:numPr>
          <w:ilvl w:val="0"/>
          <w:numId w:val="27"/>
        </w:numPr>
        <w:ind w:left="426" w:hanging="426"/>
      </w:pPr>
      <w:r w:rsidRPr="002825C5">
        <w:t>Zadavatel si vyhrazuje právo ověřit si informace deklarované (obsažené) v nabídce dodavatelů (nebo poskytnuté dodatečně na základě písemné výzvy zadavatele) u třetích osob a dodavatel je povinen v takovém případě zadavateli poskytnout řádnou součinnost. Zadavatel si vyhrazuje právo (možnost) použití informací, dokladů a dalších listin předložených dodavatelem v jeho nabídce za účelem ověření jejich pravdivosti. Zadavatel je oprávněn použít jakékoliv informace, doklady či listiny poskytnuté dodavatelem v rámci předmětného zadávacího řízení, je-li to nezbytné pro postup podle zákona o zadávání veřejných zakázek, nebo pokud to vyplývá z jeho účelu.</w:t>
      </w:r>
    </w:p>
    <w:p w:rsidR="00DB5361" w:rsidRPr="002825C5" w:rsidRDefault="00DB5361" w:rsidP="00DB5361">
      <w:pPr>
        <w:pStyle w:val="Odstavecseseznamem"/>
        <w:numPr>
          <w:ilvl w:val="0"/>
          <w:numId w:val="27"/>
        </w:numPr>
        <w:ind w:left="426" w:hanging="426"/>
      </w:pPr>
      <w:r>
        <w:rPr>
          <w:rFonts w:cstheme="minorHAnsi"/>
        </w:rPr>
        <w:t xml:space="preserve">Dodavatel je povinen předložit ve své nabídce návrh kupní smlouvy, a to v rozsahu podle Přílohy </w:t>
      </w:r>
      <w:r w:rsidRPr="00C03928">
        <w:rPr>
          <w:rFonts w:cstheme="minorHAnsi"/>
        </w:rPr>
        <w:t>č. 3 označené</w:t>
      </w:r>
      <w:r>
        <w:rPr>
          <w:rFonts w:cstheme="minorHAnsi"/>
        </w:rPr>
        <w:t xml:space="preserve"> jako Kupní smlouva. </w:t>
      </w:r>
      <w:r w:rsidRPr="000B22BC">
        <w:rPr>
          <w:rFonts w:cstheme="minorHAnsi"/>
        </w:rPr>
        <w:t>Do návrhu kupní smlouvy musí být dodavatelem zapracovány veškeré požadavky a podmínky zadavatele uvedené v zadávacích podmínkách a v zadávací dokumentaci nebo v jiných dokumentech a listinách obsahující vymezení předmětu veřejné zakázky. Dodavatel je povinen do návrhu kupní smlouvy doplnit údaje nezbytné pro vznik smlouvy, a to zejména své identifikační údaje, zmocněné osoby, kupní cenu a všechny požadované přílohy smlouvy. V případě rozporů mezi údaji uvedenými v kupní smlouv</w:t>
      </w:r>
      <w:r>
        <w:rPr>
          <w:rFonts w:cstheme="minorHAnsi"/>
        </w:rPr>
        <w:t>ě</w:t>
      </w:r>
      <w:r w:rsidRPr="000B22BC">
        <w:rPr>
          <w:rFonts w:cstheme="minorHAnsi"/>
        </w:rPr>
        <w:t xml:space="preserve"> a ostatními částmi nabídky dodavatele platí vždy údaje uvedené v kupní smlouvě. Návrh kupní smlouvy musí být podepsaný osobou </w:t>
      </w:r>
      <w:r w:rsidRPr="00D91249">
        <w:rPr>
          <w:rFonts w:cstheme="minorHAnsi"/>
        </w:rPr>
        <w:t xml:space="preserve">oprávněnou jednat jménem nebo za dodavatele. Přílohou návrhu kupní smlouvy bude rovněž vyplněná příloha č. </w:t>
      </w:r>
      <w:r>
        <w:rPr>
          <w:rFonts w:cstheme="minorHAnsi"/>
        </w:rPr>
        <w:t>1</w:t>
      </w:r>
      <w:r w:rsidRPr="00D91249">
        <w:rPr>
          <w:rFonts w:cstheme="minorHAnsi"/>
        </w:rPr>
        <w:t>.</w:t>
      </w:r>
    </w:p>
    <w:p w:rsidR="00DB5361" w:rsidRPr="002825C5" w:rsidRDefault="00DB5361" w:rsidP="00DB5361">
      <w:pPr>
        <w:pStyle w:val="Odstavecseseznamem"/>
        <w:numPr>
          <w:ilvl w:val="0"/>
          <w:numId w:val="27"/>
        </w:numPr>
        <w:ind w:left="426" w:hanging="426"/>
      </w:pPr>
      <w:r>
        <w:t>Podává-li nabídku více dodavatelů společně, jsou povinni přiložit k návrhu smlouvy o dílo též smlouvu (např. o společnosti) obsahující mimo další i závazek o tom, že všichni dodavatelé uvedení ve smlouvě jsou vůči zadavateli a všem třetím osobám z jakýchkoliv závazků vzniklých v souvislosti s plněním předmětu veřejné zakázky či vzniklých v důsledku prodlení či porušením smluvních povinností zavázáni společně a nerozdílně. Smlouva musí dále vymezovat, kdo je oprávněn za ostatní dodavatele jednat a jaký je věcný konkrétní podíl jednotlivých jeho účastníků na celkovém plnění. Podává-li nabídku více dodavatelů společně, ze smlouvy musí být zřejmé, že se jedná o nabídku více dodavatelů.</w:t>
      </w:r>
    </w:p>
    <w:p w:rsidR="00DB5361" w:rsidRPr="00882DB4" w:rsidRDefault="00DB5361" w:rsidP="00DB5361">
      <w:pPr>
        <w:pStyle w:val="Odstavecseseznamem"/>
        <w:numPr>
          <w:ilvl w:val="0"/>
          <w:numId w:val="27"/>
        </w:numPr>
        <w:tabs>
          <w:tab w:val="left" w:pos="426"/>
        </w:tabs>
        <w:ind w:left="426" w:hanging="426"/>
      </w:pPr>
      <w:r w:rsidRPr="00614AB3">
        <w:rPr>
          <w:rFonts w:cstheme="minorHAnsi"/>
        </w:rPr>
        <w:t>Dodavatel bere na vědomí, že je zadavatel</w:t>
      </w:r>
      <w:r w:rsidRPr="00614AB3">
        <w:t xml:space="preserve"> oprávněn uveřejnit tuto smlouvu způsobem a za podmínek stanovených obecně závaznými právními předpisy. Dodavatel se zavazuje poskytnout zadavateli pro potřeby uveřejnění této smlouvy prostřednictvím registru smluv elektronický obraz textového obsahu smlouvy v otevřeném a strojově čitelném formátu. Pokud bude dodavatel požadovat v souladu s platnou právní úpravou vyloučení některých informací z uveřejnění, zašle zadavateli text smlouvy se znečitelněnými informacemi.</w:t>
      </w:r>
    </w:p>
    <w:p w:rsidR="00DB5361" w:rsidRPr="002825C5" w:rsidRDefault="00DB5361" w:rsidP="00DB5361">
      <w:pPr>
        <w:pStyle w:val="Odstavecseseznamem"/>
        <w:numPr>
          <w:ilvl w:val="0"/>
          <w:numId w:val="27"/>
        </w:numPr>
        <w:ind w:left="426" w:hanging="426"/>
      </w:pPr>
      <w:r w:rsidRPr="00016801">
        <w:rPr>
          <w:rFonts w:cs="ArialMT"/>
        </w:rPr>
        <w:t xml:space="preserve">Zadavatel si </w:t>
      </w:r>
      <w:r w:rsidRPr="00502B27">
        <w:t xml:space="preserve">v souladu s § 53 odst. 5 zákona </w:t>
      </w:r>
      <w:r w:rsidRPr="00016801">
        <w:rPr>
          <w:rFonts w:cs="ArialMT"/>
        </w:rPr>
        <w:t xml:space="preserve">vyhrazuje právo oznámit oznámení o vyloučení účastníka zadávacího řízení nebo oznámení o výběru dodavatele uveřejněním na </w:t>
      </w:r>
      <w:r>
        <w:rPr>
          <w:rFonts w:cs="ArialMT"/>
        </w:rPr>
        <w:t xml:space="preserve">svém </w:t>
      </w:r>
      <w:r w:rsidRPr="00016801">
        <w:rPr>
          <w:rFonts w:cs="ArialMT"/>
        </w:rPr>
        <w:t>profilu zadavatele. V takovém případě se oznámení</w:t>
      </w:r>
      <w:r w:rsidRPr="002825C5">
        <w:t xml:space="preserve"> </w:t>
      </w:r>
      <w:r w:rsidRPr="00016801">
        <w:rPr>
          <w:rFonts w:cs="ArialMT"/>
        </w:rPr>
        <w:t>považují za doručená všem účastníkům zadávacího řízení okamžikem jejich uveřejnění.</w:t>
      </w:r>
    </w:p>
    <w:p w:rsidR="00DB5361" w:rsidRDefault="00DB5361" w:rsidP="00DB5361">
      <w:pPr>
        <w:jc w:val="center"/>
        <w:rPr>
          <w:b/>
        </w:rPr>
      </w:pPr>
    </w:p>
    <w:p w:rsidR="00DB5361" w:rsidRDefault="00DB5361" w:rsidP="00DB5361">
      <w:pPr>
        <w:jc w:val="center"/>
        <w:rPr>
          <w:b/>
        </w:rPr>
      </w:pPr>
      <w:r>
        <w:rPr>
          <w:b/>
        </w:rPr>
        <w:t>článek 14</w:t>
      </w:r>
    </w:p>
    <w:p w:rsidR="00DB5361" w:rsidRDefault="00DB5361" w:rsidP="00DB5361">
      <w:pPr>
        <w:shd w:val="clear" w:color="auto" w:fill="002060"/>
        <w:jc w:val="center"/>
        <w:rPr>
          <w:b/>
        </w:rPr>
      </w:pPr>
      <w:r w:rsidRPr="002825C5">
        <w:rPr>
          <w:b/>
        </w:rPr>
        <w:t>Podání nabídek</w:t>
      </w:r>
    </w:p>
    <w:p w:rsidR="00DB5361" w:rsidRPr="008C3F4C" w:rsidRDefault="00DB5361" w:rsidP="00DB5361">
      <w:r w:rsidRPr="008C3F4C">
        <w:rPr>
          <w:rFonts w:cs="ArialMT"/>
        </w:rPr>
        <w:t>Zadavatel stanovil lhůtu pro podání nabíd</w:t>
      </w:r>
      <w:r w:rsidRPr="008C3F4C">
        <w:rPr>
          <w:rFonts w:cs="Arial"/>
        </w:rPr>
        <w:t xml:space="preserve">ek </w:t>
      </w:r>
      <w:r w:rsidRPr="008C3F4C">
        <w:rPr>
          <w:rFonts w:cs="Arial"/>
          <w:b/>
          <w:bCs/>
        </w:rPr>
        <w:t xml:space="preserve">do </w:t>
      </w:r>
      <w:r w:rsidR="00EB43A0">
        <w:rPr>
          <w:rFonts w:cs="Arial"/>
          <w:b/>
          <w:bCs/>
        </w:rPr>
        <w:t>30.4.2018</w:t>
      </w:r>
      <w:r w:rsidRPr="008C3F4C">
        <w:rPr>
          <w:rFonts w:cs="Arial"/>
          <w:b/>
          <w:bCs/>
        </w:rPr>
        <w:t xml:space="preserve"> do </w:t>
      </w:r>
      <w:r w:rsidR="00EB43A0">
        <w:rPr>
          <w:rFonts w:cs="Arial"/>
          <w:b/>
          <w:bCs/>
        </w:rPr>
        <w:t xml:space="preserve">10:00 </w:t>
      </w:r>
      <w:r w:rsidRPr="008C3F4C">
        <w:rPr>
          <w:rFonts w:cs="Arial"/>
          <w:b/>
          <w:bCs/>
        </w:rPr>
        <w:t>hodin.</w:t>
      </w:r>
    </w:p>
    <w:p w:rsidR="00DB5361" w:rsidRDefault="00DB5361" w:rsidP="00DB5361">
      <w:pPr>
        <w:jc w:val="center"/>
        <w:rPr>
          <w:b/>
        </w:rPr>
      </w:pPr>
    </w:p>
    <w:p w:rsidR="00DB5361" w:rsidRDefault="00DB5361" w:rsidP="00DB5361">
      <w:pPr>
        <w:jc w:val="center"/>
        <w:rPr>
          <w:b/>
        </w:rPr>
      </w:pPr>
      <w:r>
        <w:rPr>
          <w:b/>
        </w:rPr>
        <w:t>článek 15</w:t>
      </w:r>
    </w:p>
    <w:p w:rsidR="00DB5361" w:rsidRDefault="00DB5361" w:rsidP="00DB5361">
      <w:pPr>
        <w:shd w:val="clear" w:color="auto" w:fill="002060"/>
        <w:jc w:val="center"/>
        <w:rPr>
          <w:b/>
        </w:rPr>
      </w:pPr>
      <w:r w:rsidRPr="002825C5">
        <w:rPr>
          <w:b/>
        </w:rPr>
        <w:t>Způsob a místo pro podávání nabídek</w:t>
      </w:r>
    </w:p>
    <w:p w:rsidR="00DB5361" w:rsidRPr="008A2C9F" w:rsidRDefault="00DB5361" w:rsidP="009F0118">
      <w:pPr>
        <w:autoSpaceDE w:val="0"/>
        <w:autoSpaceDN w:val="0"/>
        <w:adjustRightInd w:val="0"/>
      </w:pPr>
      <w:r>
        <w:rPr>
          <w:rFonts w:cs="ArialMT"/>
        </w:rPr>
        <w:t xml:space="preserve">Nabídky je možno podávat osobně v sídle </w:t>
      </w:r>
      <w:r w:rsidR="004610EF">
        <w:rPr>
          <w:rFonts w:cs="ArialMT"/>
        </w:rPr>
        <w:t>zadavatele</w:t>
      </w:r>
      <w:r>
        <w:rPr>
          <w:rFonts w:cs="ArialMT"/>
        </w:rPr>
        <w:t>. Dodavatelé dále mohou p</w:t>
      </w:r>
      <w:r>
        <w:rPr>
          <w:rFonts w:cs="Arial"/>
        </w:rPr>
        <w:t>oslat</w:t>
      </w:r>
      <w:r>
        <w:rPr>
          <w:rFonts w:cs="ArialMT"/>
        </w:rPr>
        <w:t xml:space="preserve"> nabídku doporučeně poštou na uvedenou adresu tak, aby byla do konce stanovené lhůty pro podání nabídek </w:t>
      </w:r>
      <w:r>
        <w:rPr>
          <w:rFonts w:cs="ArialMT"/>
        </w:rPr>
        <w:lastRenderedPageBreak/>
        <w:t xml:space="preserve">doručena </w:t>
      </w:r>
      <w:r w:rsidR="004610EF">
        <w:rPr>
          <w:rFonts w:cs="ArialMT"/>
        </w:rPr>
        <w:t>zadavateli</w:t>
      </w:r>
      <w:r>
        <w:rPr>
          <w:rFonts w:cs="ArialMT"/>
        </w:rPr>
        <w:t>. Nabídka musí být podána v řádně uzavřené obálce označené názvem veřejné zakázky takto:</w:t>
      </w:r>
    </w:p>
    <w:p w:rsidR="009F0118" w:rsidRDefault="009F0118" w:rsidP="00DB5361">
      <w:pPr>
        <w:ind w:left="284" w:hanging="284"/>
      </w:pPr>
    </w:p>
    <w:p w:rsidR="00DB5361" w:rsidRPr="008A2C9F" w:rsidRDefault="0042599B" w:rsidP="00DB5361">
      <w:pPr>
        <w:ind w:left="284" w:hanging="284"/>
      </w:pPr>
      <w:r>
        <w:rPr>
          <w:noProof/>
          <w:lang w:eastAsia="cs-CZ"/>
        </w:rPr>
        <w:pict>
          <v:roundrect id="AutoShape 4" o:spid="_x0000_s1026" style="position:absolute;left:0;text-align:left;margin-left:44.65pt;margin-top:4.45pt;width:385.4pt;height:7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" fillcolor="#1f497d" strokeweight=".25pt">
            <v:textbox style="mso-next-textbox:#AutoShape 4">
              <w:txbxContent>
                <w:p w:rsidR="00DB5361" w:rsidRPr="002825C5" w:rsidRDefault="00DB5361" w:rsidP="00DB5361">
                  <w:pPr>
                    <w:ind w:left="284" w:hanging="284"/>
                    <w:jc w:val="center"/>
                    <w:rPr>
                      <w:b/>
                      <w:color w:val="FFFFFF"/>
                    </w:rPr>
                  </w:pPr>
                  <w:r w:rsidRPr="002825C5">
                    <w:rPr>
                      <w:b/>
                      <w:color w:val="FFFFFF"/>
                    </w:rPr>
                    <w:t>VEŘEJNÁ ZAKÁZKA</w:t>
                  </w:r>
                </w:p>
                <w:p w:rsidR="00DB5361" w:rsidRPr="00687835" w:rsidRDefault="00B165BD" w:rsidP="00DB5361">
                  <w:pPr>
                    <w:jc w:val="center"/>
                    <w:rPr>
                      <w:b/>
                      <w:color w:val="FFFFFF" w:themeColor="background1"/>
                    </w:rPr>
                  </w:pPr>
                  <w:r>
                    <w:rPr>
                      <w:b/>
                      <w:color w:val="FFFFFF" w:themeColor="background1"/>
                    </w:rPr>
                    <w:t>Dodávka sorpčního analyzátoru</w:t>
                  </w:r>
                </w:p>
                <w:p w:rsidR="00DB5361" w:rsidRPr="002825C5" w:rsidRDefault="00DB5361" w:rsidP="00DB5361">
                  <w:pPr>
                    <w:shd w:val="clear" w:color="auto" w:fill="FFFFFF"/>
                    <w:ind w:left="284" w:hanging="284"/>
                    <w:jc w:val="center"/>
                    <w:rPr>
                      <w:b/>
                      <w:color w:val="FF0000"/>
                      <w:sz w:val="16"/>
                      <w:szCs w:val="16"/>
                    </w:rPr>
                  </w:pPr>
                  <w:r w:rsidRPr="002825C5">
                    <w:rPr>
                      <w:b/>
                      <w:color w:val="FF0000"/>
                      <w:sz w:val="16"/>
                      <w:szCs w:val="16"/>
                    </w:rPr>
                    <w:t xml:space="preserve">LHŮTA PRO DORUČENÍ NABÍDEK: </w:t>
                  </w:r>
                  <w:r>
                    <w:rPr>
                      <w:b/>
                      <w:color w:val="FF0000"/>
                      <w:sz w:val="16"/>
                      <w:szCs w:val="16"/>
                    </w:rPr>
                    <w:t xml:space="preserve">DO </w:t>
                  </w:r>
                  <w:r w:rsidR="00FB5ABC">
                    <w:rPr>
                      <w:b/>
                      <w:color w:val="FF0000"/>
                      <w:sz w:val="16"/>
                      <w:szCs w:val="16"/>
                    </w:rPr>
                    <w:t>30.4.2018</w:t>
                  </w:r>
                  <w:ins w:id="2" w:author="Mgr. Magdalena Chmelařová" w:date="2018-04-09T21:40:00Z">
                    <w:r w:rsidR="00FB5ABC" w:rsidRPr="007F6A63">
                      <w:rPr>
                        <w:b/>
                        <w:color w:val="FF0000"/>
                        <w:sz w:val="16"/>
                        <w:szCs w:val="16"/>
                      </w:rPr>
                      <w:t xml:space="preserve"> </w:t>
                    </w:r>
                  </w:ins>
                  <w:r w:rsidRPr="007F6A63">
                    <w:rPr>
                      <w:b/>
                      <w:color w:val="FF0000"/>
                      <w:sz w:val="16"/>
                      <w:szCs w:val="16"/>
                    </w:rPr>
                    <w:t>DO</w:t>
                  </w:r>
                  <w:r w:rsidR="00FB5ABC">
                    <w:rPr>
                      <w:b/>
                      <w:color w:val="FF0000"/>
                      <w:sz w:val="16"/>
                      <w:szCs w:val="16"/>
                    </w:rPr>
                    <w:t xml:space="preserve"> 10:00</w:t>
                  </w:r>
                  <w:r w:rsidRPr="007F6A63">
                    <w:rPr>
                      <w:b/>
                      <w:color w:val="FF0000"/>
                      <w:sz w:val="16"/>
                      <w:szCs w:val="16"/>
                    </w:rPr>
                    <w:t xml:space="preserve"> HODIN</w:t>
                  </w:r>
                </w:p>
                <w:p w:rsidR="00DB5361" w:rsidRPr="002825C5" w:rsidRDefault="00DB5361" w:rsidP="00DB5361">
                  <w:pPr>
                    <w:ind w:left="284" w:hanging="284"/>
                    <w:jc w:val="center"/>
                    <w:rPr>
                      <w:b/>
                      <w:color w:val="FFFFFF"/>
                    </w:rPr>
                  </w:pPr>
                  <w:r w:rsidRPr="002825C5">
                    <w:rPr>
                      <w:b/>
                      <w:color w:val="FFFFFF"/>
                    </w:rPr>
                    <w:t>NEOTEVÍRAT PŘED KONCEM LHŮTY PRO PODÁNÍ NABÍDEK</w:t>
                  </w:r>
                </w:p>
              </w:txbxContent>
            </v:textbox>
          </v:roundrect>
        </w:pict>
      </w:r>
    </w:p>
    <w:p w:rsidR="00F82FAA" w:rsidRDefault="00F82FAA" w:rsidP="00F82FAA">
      <w:pPr>
        <w:rPr>
          <w:b/>
        </w:rPr>
      </w:pPr>
    </w:p>
    <w:p w:rsidR="009F0118" w:rsidRDefault="009F0118" w:rsidP="00F82FAA">
      <w:pPr>
        <w:rPr>
          <w:b/>
        </w:rPr>
      </w:pPr>
    </w:p>
    <w:p w:rsidR="009F0118" w:rsidRDefault="009F0118" w:rsidP="00F82FAA">
      <w:pPr>
        <w:rPr>
          <w:b/>
        </w:rPr>
      </w:pPr>
    </w:p>
    <w:p w:rsidR="009F0118" w:rsidRDefault="009F0118" w:rsidP="00F82FAA">
      <w:pPr>
        <w:rPr>
          <w:b/>
        </w:rPr>
      </w:pPr>
    </w:p>
    <w:p w:rsidR="009F0118" w:rsidRDefault="009F0118" w:rsidP="00F82FAA">
      <w:pPr>
        <w:rPr>
          <w:b/>
        </w:rPr>
      </w:pPr>
    </w:p>
    <w:p w:rsidR="009F0118" w:rsidRDefault="009F0118" w:rsidP="00F82FAA">
      <w:pPr>
        <w:rPr>
          <w:b/>
        </w:rPr>
      </w:pPr>
    </w:p>
    <w:p w:rsidR="009F0118" w:rsidRDefault="009F0118" w:rsidP="00F82FAA">
      <w:pPr>
        <w:rPr>
          <w:b/>
        </w:rPr>
      </w:pPr>
    </w:p>
    <w:p w:rsidR="00DB5361" w:rsidRDefault="00DB5361" w:rsidP="00DB5361">
      <w:pPr>
        <w:jc w:val="center"/>
        <w:rPr>
          <w:b/>
        </w:rPr>
      </w:pPr>
      <w:r>
        <w:rPr>
          <w:b/>
        </w:rPr>
        <w:t>článek 16</w:t>
      </w:r>
    </w:p>
    <w:p w:rsidR="00DB5361" w:rsidRDefault="00DB5361" w:rsidP="00DB5361">
      <w:pPr>
        <w:shd w:val="clear" w:color="auto" w:fill="002060"/>
        <w:jc w:val="center"/>
        <w:rPr>
          <w:b/>
        </w:rPr>
      </w:pPr>
      <w:r w:rsidRPr="002825C5">
        <w:rPr>
          <w:b/>
        </w:rPr>
        <w:t xml:space="preserve">Místo a doba otevírání obálek </w:t>
      </w:r>
    </w:p>
    <w:p w:rsidR="00DB5361" w:rsidRPr="002825C5" w:rsidRDefault="00DB5361" w:rsidP="00DB5361">
      <w:pPr>
        <w:pStyle w:val="Odstavecseseznamem"/>
        <w:numPr>
          <w:ilvl w:val="0"/>
          <w:numId w:val="28"/>
        </w:numPr>
        <w:ind w:left="426" w:hanging="426"/>
      </w:pPr>
      <w:r w:rsidRPr="002825C5">
        <w:t xml:space="preserve">Otevírání nabídek v listinné podobě se uskuteční na adrese </w:t>
      </w:r>
      <w:r w:rsidR="004610EF">
        <w:t>zadavatele</w:t>
      </w:r>
      <w:r w:rsidRPr="002825C5">
        <w:rPr>
          <w:bCs/>
        </w:rPr>
        <w:t>, a to</w:t>
      </w:r>
      <w:r w:rsidRPr="002825C5">
        <w:t xml:space="preserve"> po uplynutí lhůty pro podání nabídek, </w:t>
      </w:r>
      <w:r w:rsidRPr="002825C5">
        <w:rPr>
          <w:b/>
        </w:rPr>
        <w:t xml:space="preserve">tj. </w:t>
      </w:r>
      <w:r w:rsidR="009F0118">
        <w:rPr>
          <w:rFonts w:cs="Arial"/>
          <w:b/>
          <w:bCs/>
        </w:rPr>
        <w:t xml:space="preserve">30.4.2018 </w:t>
      </w:r>
      <w:r w:rsidRPr="002825C5">
        <w:rPr>
          <w:b/>
        </w:rPr>
        <w:t>v</w:t>
      </w:r>
      <w:r w:rsidR="009F0118">
        <w:rPr>
          <w:b/>
        </w:rPr>
        <w:t>10:05</w:t>
      </w:r>
      <w:r w:rsidRPr="008C3F4C">
        <w:rPr>
          <w:rFonts w:cs="Arial"/>
          <w:b/>
          <w:bCs/>
        </w:rPr>
        <w:t xml:space="preserve"> </w:t>
      </w:r>
      <w:r w:rsidRPr="002825C5">
        <w:rPr>
          <w:b/>
        </w:rPr>
        <w:t>hodin.</w:t>
      </w:r>
      <w:r w:rsidRPr="002825C5">
        <w:t xml:space="preserve"> Otevírání nabídek se mají právo zúčastnit účastníci zadávacího řízení a další osoby, o nichž tak stanoví zadavatel. Z důvodů kapacitních možností na straně</w:t>
      </w:r>
      <w:r w:rsidR="00B165BD">
        <w:t xml:space="preserve"> pověřené osoby</w:t>
      </w:r>
      <w:r w:rsidRPr="002825C5">
        <w:t xml:space="preserve"> však maximálně jeden zástupce od jednoho dodavatele.</w:t>
      </w:r>
    </w:p>
    <w:p w:rsidR="00DB5361" w:rsidRPr="002825C5" w:rsidRDefault="00DB5361" w:rsidP="00DB5361">
      <w:pPr>
        <w:pStyle w:val="Odstavecseseznamem"/>
        <w:numPr>
          <w:ilvl w:val="0"/>
          <w:numId w:val="28"/>
        </w:numPr>
        <w:ind w:left="426" w:hanging="426"/>
      </w:pPr>
      <w:r w:rsidRPr="002825C5">
        <w:t xml:space="preserve">Zadavatel bude při otevírání obálek kontrolovat, zda byly nabídky doručeny ve stanovené lhůtě </w:t>
      </w:r>
      <w:r w:rsidRPr="002825C5">
        <w:br/>
        <w:t>a způsobem podle § 107 odst. 2 zákona. Zadavatel přítomným osobám sdělí identifikační údaje účastníků zadávacího řízení a údaje z nabídek odpovídající číselně vyjádřitelným kritériím hodnocení.</w:t>
      </w:r>
    </w:p>
    <w:p w:rsidR="00DB5361" w:rsidRDefault="00DB5361" w:rsidP="00DB5361">
      <w:pPr>
        <w:autoSpaceDE w:val="0"/>
        <w:autoSpaceDN w:val="0"/>
        <w:adjustRightInd w:val="0"/>
        <w:rPr>
          <w:rFonts w:cs="ArialMT"/>
        </w:rPr>
      </w:pPr>
    </w:p>
    <w:p w:rsidR="00DB5361" w:rsidRDefault="00DB5361" w:rsidP="00DB5361">
      <w:pPr>
        <w:jc w:val="center"/>
        <w:rPr>
          <w:b/>
        </w:rPr>
      </w:pPr>
      <w:r>
        <w:rPr>
          <w:b/>
        </w:rPr>
        <w:t>článek 17</w:t>
      </w:r>
    </w:p>
    <w:p w:rsidR="00DB5361" w:rsidRDefault="00DB5361" w:rsidP="00DB5361">
      <w:pPr>
        <w:shd w:val="clear" w:color="auto" w:fill="002060"/>
        <w:jc w:val="center"/>
        <w:rPr>
          <w:b/>
        </w:rPr>
      </w:pPr>
      <w:r w:rsidRPr="002825C5">
        <w:rPr>
          <w:b/>
        </w:rPr>
        <w:t>Postup zadavatele v průběhu zadávacího řízení</w:t>
      </w:r>
    </w:p>
    <w:p w:rsidR="00DB5361" w:rsidRPr="002825C5" w:rsidRDefault="00DB5361" w:rsidP="00DB5361">
      <w:pPr>
        <w:tabs>
          <w:tab w:val="left" w:pos="284"/>
        </w:tabs>
        <w:rPr>
          <w:noProof/>
        </w:rPr>
      </w:pPr>
      <w:r w:rsidRPr="002825C5">
        <w:rPr>
          <w:noProof/>
        </w:rPr>
        <w:t>Nabídky dodavatelů bude zadavatel hodnotit nejprve podle pravidel pro hodnocení nabídek uvedených v čl. 18 této zadávací dokumentace. Posouzení splnění podmínek účasti v zadávacím řízení bude provedeno pouze u nabídky dodavatele, jehož nabídka bude na základě posouzení vyhodnocena jako ekonomicky nejvýhodnější nabídka.</w:t>
      </w:r>
    </w:p>
    <w:p w:rsidR="00DB5361" w:rsidRPr="002825C5" w:rsidRDefault="00DB5361" w:rsidP="00DB5361">
      <w:pPr>
        <w:tabs>
          <w:tab w:val="left" w:pos="284"/>
        </w:tabs>
        <w:rPr>
          <w:noProof/>
        </w:rPr>
      </w:pPr>
    </w:p>
    <w:p w:rsidR="00DB5361" w:rsidRDefault="00DB5361" w:rsidP="00DB5361">
      <w:pPr>
        <w:jc w:val="center"/>
        <w:rPr>
          <w:b/>
        </w:rPr>
      </w:pPr>
      <w:r>
        <w:rPr>
          <w:b/>
        </w:rPr>
        <w:t>článek 18</w:t>
      </w:r>
    </w:p>
    <w:p w:rsidR="00DB5361" w:rsidRDefault="00DB5361" w:rsidP="00DB5361">
      <w:pPr>
        <w:shd w:val="clear" w:color="auto" w:fill="002060"/>
        <w:jc w:val="center"/>
        <w:rPr>
          <w:b/>
        </w:rPr>
      </w:pPr>
      <w:r w:rsidRPr="002825C5">
        <w:rPr>
          <w:b/>
        </w:rPr>
        <w:t>Pravidla pro hodnocení nabídek</w:t>
      </w:r>
    </w:p>
    <w:p w:rsidR="00DB5361" w:rsidRPr="002825C5" w:rsidRDefault="00DB5361" w:rsidP="00DB5361">
      <w:pPr>
        <w:pStyle w:val="Odstavecseseznamem"/>
        <w:numPr>
          <w:ilvl w:val="0"/>
          <w:numId w:val="29"/>
        </w:numPr>
        <w:autoSpaceDE w:val="0"/>
        <w:autoSpaceDN w:val="0"/>
        <w:adjustRightInd w:val="0"/>
        <w:ind w:left="426" w:hanging="426"/>
        <w:rPr>
          <w:noProof/>
        </w:rPr>
      </w:pPr>
      <w:r w:rsidRPr="002825C5">
        <w:rPr>
          <w:noProof/>
        </w:rPr>
        <w:t>Nabídky dodavatelů budou hodnoceny podle jejich ekonomické výhodnosti, a to podle nejnižší nabídkové ceny bez DPH. Jako nejvhodnější bude vyhodnocena nabídka s nejnižší nabídkovou cenou bez DPH.</w:t>
      </w:r>
    </w:p>
    <w:p w:rsidR="00DB5361" w:rsidRPr="002825C5" w:rsidRDefault="00DB5361" w:rsidP="00DB5361">
      <w:pPr>
        <w:pStyle w:val="Odstavecseseznamem"/>
        <w:numPr>
          <w:ilvl w:val="0"/>
          <w:numId w:val="29"/>
        </w:numPr>
        <w:tabs>
          <w:tab w:val="left" w:pos="426"/>
        </w:tabs>
        <w:ind w:left="426" w:hanging="426"/>
      </w:pPr>
      <w:r w:rsidRPr="002825C5">
        <w:rPr>
          <w:noProof/>
        </w:rPr>
        <w:t>Při posouzení nabídek z hlediska splnění zadávacích podmínek posoudí zadavatel nabídkové ceny dodavatelů, tzn., zda není nabídková cena cenou mimořádně nízkou. Zadavatel si vyhrazuje právo požádat dodavatele o zdůvodnění mimořádně nízké nabídkové ceny i v případě, že nabídková cena dodavatele bude</w:t>
      </w:r>
      <w:r w:rsidRPr="002825C5">
        <w:t xml:space="preserve"> vzbuzovat oprávněné obavy, zda bude dodavatel schopen za nabídnutou cenu realizovat předmět veřejné zakázky řádně, včas a v kvalitě vymezené projektovou dokumentací stavby.</w:t>
      </w:r>
      <w:r w:rsidRPr="002825C5">
        <w:rPr>
          <w:noProof/>
        </w:rPr>
        <w:t xml:space="preserve"> V případě takových nabídek bude zadavatel postupovat podle § 113 zákona.</w:t>
      </w:r>
    </w:p>
    <w:p w:rsidR="00DB5361" w:rsidRDefault="00DB5361" w:rsidP="00DB5361">
      <w:pPr>
        <w:jc w:val="center"/>
        <w:rPr>
          <w:b/>
        </w:rPr>
      </w:pPr>
    </w:p>
    <w:p w:rsidR="00DB5361" w:rsidRPr="002E67E3" w:rsidRDefault="00DB5361" w:rsidP="00DB5361">
      <w:pPr>
        <w:jc w:val="center"/>
        <w:rPr>
          <w:b/>
        </w:rPr>
      </w:pPr>
      <w:r w:rsidRPr="002E67E3">
        <w:rPr>
          <w:b/>
        </w:rPr>
        <w:t xml:space="preserve">článek </w:t>
      </w:r>
      <w:r>
        <w:rPr>
          <w:b/>
        </w:rPr>
        <w:t>19</w:t>
      </w:r>
    </w:p>
    <w:p w:rsidR="00DB5361" w:rsidRPr="00604374" w:rsidRDefault="00DB5361" w:rsidP="00DB5361">
      <w:pPr>
        <w:shd w:val="clear" w:color="auto" w:fill="002060"/>
        <w:jc w:val="center"/>
        <w:rPr>
          <w:b/>
        </w:rPr>
      </w:pPr>
      <w:r>
        <w:rPr>
          <w:rFonts w:cstheme="minorHAnsi"/>
          <w:b/>
        </w:rPr>
        <w:t>Požadavky zadavatele na obsah nabídky dodavatele</w:t>
      </w:r>
    </w:p>
    <w:p w:rsidR="00DB5361" w:rsidRPr="000B22BC" w:rsidRDefault="00DB5361" w:rsidP="00DB5361">
      <w:pPr>
        <w:tabs>
          <w:tab w:val="left" w:pos="284"/>
        </w:tabs>
        <w:ind w:left="284" w:hanging="284"/>
        <w:rPr>
          <w:rFonts w:cstheme="minorHAnsi"/>
          <w:noProof/>
        </w:rPr>
      </w:pPr>
      <w:r w:rsidRPr="000B22BC">
        <w:rPr>
          <w:rFonts w:cstheme="minorHAnsi"/>
          <w:noProof/>
        </w:rPr>
        <w:t>1.</w:t>
      </w:r>
      <w:r w:rsidRPr="000B22BC">
        <w:rPr>
          <w:rFonts w:cstheme="minorHAnsi"/>
          <w:noProof/>
        </w:rPr>
        <w:tab/>
      </w:r>
      <w:r>
        <w:rPr>
          <w:rFonts w:cstheme="minorHAnsi"/>
          <w:noProof/>
        </w:rPr>
        <w:t>Dodavatel ve své nabídce předloží listiny a doklady vyjmenované v článku 4, 5, 6 této zadávací dokumentace nebo čestné prohlášení podle vzoru uvedeného v příloze č. 2 zadávací dokumentace.</w:t>
      </w:r>
    </w:p>
    <w:p w:rsidR="00DB5361" w:rsidRDefault="00DB5361" w:rsidP="00DB5361">
      <w:pPr>
        <w:tabs>
          <w:tab w:val="left" w:pos="284"/>
        </w:tabs>
        <w:ind w:left="284" w:hanging="284"/>
        <w:rPr>
          <w:rFonts w:cstheme="minorHAnsi"/>
        </w:rPr>
      </w:pPr>
      <w:r>
        <w:rPr>
          <w:rFonts w:cstheme="minorHAnsi"/>
        </w:rPr>
        <w:lastRenderedPageBreak/>
        <w:t>2</w:t>
      </w:r>
      <w:r w:rsidRPr="000B22BC">
        <w:rPr>
          <w:rFonts w:cstheme="minorHAnsi"/>
        </w:rPr>
        <w:t>.</w:t>
      </w:r>
      <w:r w:rsidRPr="000B22BC">
        <w:rPr>
          <w:rFonts w:cstheme="minorHAnsi"/>
        </w:rPr>
        <w:tab/>
        <w:t xml:space="preserve">Dodavatel ve své nabídce předloží podepsaný návrh kupní smlouvy v rozsahu dle </w:t>
      </w:r>
      <w:r>
        <w:rPr>
          <w:rFonts w:cstheme="minorHAnsi"/>
        </w:rPr>
        <w:t>přílohy</w:t>
      </w:r>
      <w:r>
        <w:rPr>
          <w:rFonts w:cstheme="minorHAnsi"/>
        </w:rPr>
        <w:br/>
      </w:r>
      <w:r w:rsidRPr="00C03928">
        <w:rPr>
          <w:rFonts w:cstheme="minorHAnsi"/>
        </w:rPr>
        <w:t>č. 3</w:t>
      </w:r>
      <w:r>
        <w:rPr>
          <w:rFonts w:cstheme="minorHAnsi"/>
        </w:rPr>
        <w:t xml:space="preserve"> zadávací dokumentace</w:t>
      </w:r>
      <w:r w:rsidRPr="000B22BC">
        <w:rPr>
          <w:rFonts w:cstheme="minorHAnsi"/>
        </w:rPr>
        <w:t xml:space="preserve">, která bude mít všechny požadované náležitosti a </w:t>
      </w:r>
      <w:r>
        <w:rPr>
          <w:rFonts w:cstheme="minorHAnsi"/>
        </w:rPr>
        <w:t>všechny požadované přílohy</w:t>
      </w:r>
      <w:r w:rsidRPr="000B22BC">
        <w:rPr>
          <w:rFonts w:cstheme="minorHAnsi"/>
        </w:rPr>
        <w:t>.</w:t>
      </w:r>
    </w:p>
    <w:p w:rsidR="00DB5361" w:rsidRDefault="00DB5361" w:rsidP="00DB5361">
      <w:pPr>
        <w:tabs>
          <w:tab w:val="left" w:pos="284"/>
        </w:tabs>
        <w:ind w:left="284" w:hanging="284"/>
        <w:rPr>
          <w:rFonts w:cstheme="minorHAnsi"/>
        </w:rPr>
      </w:pPr>
      <w:r>
        <w:rPr>
          <w:rFonts w:cstheme="minorHAnsi"/>
        </w:rPr>
        <w:t>3.</w:t>
      </w:r>
      <w:r>
        <w:rPr>
          <w:rFonts w:cstheme="minorHAnsi"/>
        </w:rPr>
        <w:tab/>
        <w:t>Čestná prohlášení musí být podepsaná osobou oprávněnou jednat jménem nebo za dodavatele.</w:t>
      </w:r>
    </w:p>
    <w:p w:rsidR="00B165BD" w:rsidRDefault="00DB5361" w:rsidP="00B165BD">
      <w:pPr>
        <w:tabs>
          <w:tab w:val="left" w:pos="284"/>
        </w:tabs>
        <w:ind w:left="284" w:hanging="284"/>
        <w:rPr>
          <w:rFonts w:cstheme="minorHAnsi"/>
        </w:rPr>
      </w:pPr>
      <w:r>
        <w:rPr>
          <w:rFonts w:cstheme="minorHAnsi"/>
        </w:rPr>
        <w:t>4.</w:t>
      </w:r>
      <w:r>
        <w:rPr>
          <w:rFonts w:cstheme="minorHAnsi"/>
        </w:rPr>
        <w:tab/>
        <w:t>Dodavatel předloží jako součást své nabídky CD, na kterém bude naskenovaná nabídka, a to včetně všech příloh.</w:t>
      </w:r>
    </w:p>
    <w:p w:rsidR="00FF0480" w:rsidRPr="00B165BD" w:rsidRDefault="00B165BD" w:rsidP="00B165BD">
      <w:pPr>
        <w:tabs>
          <w:tab w:val="left" w:pos="284"/>
        </w:tabs>
        <w:ind w:left="284" w:hanging="284"/>
        <w:rPr>
          <w:rFonts w:cstheme="minorHAnsi"/>
        </w:rPr>
      </w:pPr>
      <w:r>
        <w:rPr>
          <w:rFonts w:cstheme="minorHAnsi"/>
        </w:rPr>
        <w:t xml:space="preserve">5.  </w:t>
      </w:r>
      <w:r w:rsidR="00FF0480" w:rsidRPr="00195376">
        <w:rPr>
          <w:rFonts w:asciiTheme="minorHAnsi" w:hAnsiTheme="minorHAnsi" w:cstheme="minorHAnsi"/>
        </w:rPr>
        <w:t xml:space="preserve">Seznam příloh: Příloha č. 1 </w:t>
      </w:r>
      <w:r w:rsidR="00630633">
        <w:rPr>
          <w:rFonts w:asciiTheme="minorHAnsi" w:hAnsiTheme="minorHAnsi" w:cstheme="minorHAnsi"/>
        </w:rPr>
        <w:t>–</w:t>
      </w:r>
      <w:r w:rsidR="003B1842">
        <w:rPr>
          <w:rFonts w:asciiTheme="minorHAnsi" w:hAnsiTheme="minorHAnsi" w:cstheme="minorHAnsi"/>
        </w:rPr>
        <w:t xml:space="preserve"> </w:t>
      </w:r>
      <w:r w:rsidR="00630633">
        <w:rPr>
          <w:rFonts w:asciiTheme="minorHAnsi" w:hAnsiTheme="minorHAnsi" w:cstheme="minorHAnsi"/>
        </w:rPr>
        <w:t>Technické požadavky zadavatele, Příloha č. 2 –</w:t>
      </w:r>
      <w:r w:rsidR="00B32468">
        <w:rPr>
          <w:rFonts w:asciiTheme="minorHAnsi" w:hAnsiTheme="minorHAnsi" w:cstheme="minorHAnsi"/>
        </w:rPr>
        <w:t xml:space="preserve"> P</w:t>
      </w:r>
      <w:r w:rsidR="00B32468" w:rsidRPr="00195376">
        <w:rPr>
          <w:rFonts w:asciiTheme="minorHAnsi" w:hAnsiTheme="minorHAnsi" w:cstheme="minorHAnsi"/>
        </w:rPr>
        <w:t>rohlášení dodavatele</w:t>
      </w:r>
      <w:r w:rsidR="00630633">
        <w:rPr>
          <w:rFonts w:asciiTheme="minorHAnsi" w:hAnsiTheme="minorHAnsi" w:cstheme="minorHAnsi"/>
        </w:rPr>
        <w:t xml:space="preserve">, </w:t>
      </w:r>
      <w:r w:rsidR="00FF0480" w:rsidRPr="00195376">
        <w:rPr>
          <w:rFonts w:asciiTheme="minorHAnsi" w:hAnsiTheme="minorHAnsi" w:cstheme="minorHAnsi"/>
        </w:rPr>
        <w:t xml:space="preserve">Příloha č. </w:t>
      </w:r>
      <w:r w:rsidR="00630633">
        <w:rPr>
          <w:rFonts w:asciiTheme="minorHAnsi" w:hAnsiTheme="minorHAnsi" w:cstheme="minorHAnsi"/>
        </w:rPr>
        <w:t>3</w:t>
      </w:r>
      <w:r w:rsidR="00FF0480" w:rsidRPr="00195376">
        <w:rPr>
          <w:rFonts w:asciiTheme="minorHAnsi" w:hAnsiTheme="minorHAnsi" w:cstheme="minorHAnsi"/>
        </w:rPr>
        <w:t xml:space="preserve"> </w:t>
      </w:r>
      <w:r w:rsidR="003B1842">
        <w:rPr>
          <w:rFonts w:asciiTheme="minorHAnsi" w:hAnsiTheme="minorHAnsi" w:cstheme="minorHAnsi"/>
        </w:rPr>
        <w:t xml:space="preserve">- </w:t>
      </w:r>
      <w:r w:rsidR="00B32468">
        <w:rPr>
          <w:rFonts w:asciiTheme="minorHAnsi" w:hAnsiTheme="minorHAnsi" w:cstheme="minorHAnsi"/>
        </w:rPr>
        <w:t xml:space="preserve">Kupní smlouva </w:t>
      </w:r>
    </w:p>
    <w:p w:rsidR="00FF0480" w:rsidRPr="00195376" w:rsidRDefault="00FF0480" w:rsidP="00FF0480">
      <w:pPr>
        <w:pBdr>
          <w:bottom w:val="single" w:sz="4" w:space="1" w:color="auto"/>
        </w:pBdr>
        <w:tabs>
          <w:tab w:val="left" w:pos="426"/>
          <w:tab w:val="left" w:pos="4395"/>
        </w:tabs>
        <w:rPr>
          <w:rFonts w:asciiTheme="minorHAnsi" w:hAnsiTheme="minorHAnsi" w:cstheme="minorHAnsi"/>
        </w:rPr>
      </w:pPr>
    </w:p>
    <w:p w:rsidR="00FF0480" w:rsidRPr="00195376" w:rsidRDefault="00FF0480" w:rsidP="00FF0480">
      <w:pPr>
        <w:tabs>
          <w:tab w:val="left" w:pos="216"/>
        </w:tabs>
        <w:rPr>
          <w:rFonts w:asciiTheme="minorHAnsi" w:hAnsiTheme="minorHAnsi" w:cstheme="minorHAnsi"/>
          <w:b/>
          <w:i/>
          <w:color w:val="FF0000"/>
        </w:rPr>
      </w:pPr>
    </w:p>
    <w:p w:rsidR="001A18CA" w:rsidRPr="00195376" w:rsidRDefault="001A18CA" w:rsidP="00FF0480">
      <w:pPr>
        <w:tabs>
          <w:tab w:val="left" w:pos="426"/>
          <w:tab w:val="left" w:pos="4395"/>
        </w:tabs>
        <w:ind w:left="420" w:hanging="420"/>
        <w:rPr>
          <w:rFonts w:asciiTheme="minorHAnsi" w:hAnsiTheme="minorHAnsi" w:cstheme="minorHAnsi"/>
          <w:b/>
          <w:i/>
          <w:color w:val="FF0000"/>
        </w:rPr>
      </w:pPr>
    </w:p>
    <w:sectPr w:rsidR="001A18CA" w:rsidRPr="00195376" w:rsidSect="008A276F">
      <w:headerReference w:type="default" r:id="rId8"/>
      <w:footerReference w:type="default" r:id="rId9"/>
      <w:pgSz w:w="11906" w:h="16838"/>
      <w:pgMar w:top="1418" w:right="1417" w:bottom="1417" w:left="1417"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E96F18" w15:done="0"/>
  <w15:commentEx w15:paraId="0B6750A0" w15:done="1"/>
  <w15:commentEx w15:paraId="4B1F1431" w15:done="0"/>
  <w15:commentEx w15:paraId="023CAC11" w15:done="0"/>
  <w15:commentEx w15:paraId="7E386035" w15:done="0"/>
  <w15:commentEx w15:paraId="58A36566" w15:done="0"/>
  <w15:commentEx w15:paraId="5AEE4CE1" w15:done="0"/>
  <w15:commentEx w15:paraId="4521277C" w15:paraIdParent="5AEE4CE1" w15:done="0"/>
  <w15:commentEx w15:paraId="3AAF7351" w15:done="0"/>
  <w15:commentEx w15:paraId="0275088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E96F18" w16cid:durableId="1E737596"/>
  <w16cid:commentId w16cid:paraId="4B1F1431" w16cid:durableId="1E737598"/>
  <w16cid:commentId w16cid:paraId="023CAC11" w16cid:durableId="1E737877"/>
  <w16cid:commentId w16cid:paraId="7E386035" w16cid:durableId="1E73D233"/>
  <w16cid:commentId w16cid:paraId="58A36566" w16cid:durableId="1E737599"/>
  <w16cid:commentId w16cid:paraId="5AEE4CE1" w16cid:durableId="1E73759A"/>
  <w16cid:commentId w16cid:paraId="4521277C" w16cid:durableId="1E737E7B"/>
  <w16cid:commentId w16cid:paraId="3AAF7351" w16cid:durableId="1E73759B"/>
  <w16cid:commentId w16cid:paraId="02750885" w16cid:durableId="1E73759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D1B" w:rsidRDefault="00780D1B" w:rsidP="00BE1C17">
      <w:r>
        <w:separator/>
      </w:r>
    </w:p>
  </w:endnote>
  <w:endnote w:type="continuationSeparator" w:id="0">
    <w:p w:rsidR="00780D1B" w:rsidRDefault="00780D1B" w:rsidP="00BE1C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Book">
    <w:charset w:val="EE"/>
    <w:family w:val="swiss"/>
    <w:pitch w:val="variable"/>
    <w:sig w:usb0="00000287" w:usb1="00000000" w:usb2="00000000" w:usb3="00000000" w:csb0="0000009F"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rPr>
      <w:id w:val="12338277"/>
      <w:docPartObj>
        <w:docPartGallery w:val="Page Numbers (Bottom of Page)"/>
        <w:docPartUnique/>
      </w:docPartObj>
    </w:sdtPr>
    <w:sdtEndPr>
      <w:rPr>
        <w:color w:val="7F7F7F" w:themeColor="background1" w:themeShade="7F"/>
        <w:spacing w:val="60"/>
        <w:sz w:val="18"/>
        <w:szCs w:val="18"/>
      </w:rPr>
    </w:sdtEndPr>
    <w:sdtContent>
      <w:p w:rsidR="009D656C" w:rsidRPr="00E100CA" w:rsidRDefault="0042599B">
        <w:pPr>
          <w:pStyle w:val="Zpat"/>
          <w:pBdr>
            <w:top w:val="single" w:sz="4" w:space="1" w:color="D9D9D9" w:themeColor="background1" w:themeShade="D9"/>
          </w:pBdr>
          <w:jc w:val="right"/>
          <w:rPr>
            <w:rFonts w:asciiTheme="minorHAnsi" w:hAnsiTheme="minorHAnsi" w:cstheme="minorHAnsi"/>
          </w:rPr>
        </w:pPr>
        <w:r w:rsidRPr="00E100CA">
          <w:rPr>
            <w:rFonts w:asciiTheme="minorHAnsi" w:hAnsiTheme="minorHAnsi" w:cstheme="minorHAnsi"/>
            <w:sz w:val="18"/>
            <w:szCs w:val="18"/>
          </w:rPr>
          <w:fldChar w:fldCharType="begin"/>
        </w:r>
        <w:r w:rsidR="009D656C" w:rsidRPr="00E100CA">
          <w:rPr>
            <w:rFonts w:asciiTheme="minorHAnsi" w:hAnsiTheme="minorHAnsi" w:cstheme="minorHAnsi"/>
            <w:sz w:val="18"/>
            <w:szCs w:val="18"/>
          </w:rPr>
          <w:instrText xml:space="preserve"> PAGE   \* MERGEFORMAT </w:instrText>
        </w:r>
        <w:r w:rsidRPr="00E100CA">
          <w:rPr>
            <w:rFonts w:asciiTheme="minorHAnsi" w:hAnsiTheme="minorHAnsi" w:cstheme="minorHAnsi"/>
            <w:sz w:val="18"/>
            <w:szCs w:val="18"/>
          </w:rPr>
          <w:fldChar w:fldCharType="separate"/>
        </w:r>
        <w:r w:rsidR="00970A19">
          <w:rPr>
            <w:rFonts w:asciiTheme="minorHAnsi" w:hAnsiTheme="minorHAnsi" w:cstheme="minorHAnsi"/>
            <w:noProof/>
            <w:sz w:val="18"/>
            <w:szCs w:val="18"/>
          </w:rPr>
          <w:t>9</w:t>
        </w:r>
        <w:r w:rsidRPr="00E100CA">
          <w:rPr>
            <w:rFonts w:asciiTheme="minorHAnsi" w:hAnsiTheme="minorHAnsi" w:cstheme="minorHAnsi"/>
            <w:sz w:val="18"/>
            <w:szCs w:val="18"/>
          </w:rPr>
          <w:fldChar w:fldCharType="end"/>
        </w:r>
        <w:r w:rsidR="009D656C" w:rsidRPr="00E100CA">
          <w:rPr>
            <w:rFonts w:asciiTheme="minorHAnsi" w:hAnsiTheme="minorHAnsi" w:cstheme="minorHAnsi"/>
            <w:sz w:val="18"/>
            <w:szCs w:val="18"/>
          </w:rPr>
          <w:t xml:space="preserve"> | </w:t>
        </w:r>
        <w:r w:rsidR="009D656C" w:rsidRPr="00E100CA">
          <w:rPr>
            <w:rFonts w:asciiTheme="minorHAnsi" w:hAnsiTheme="minorHAnsi" w:cstheme="minorHAnsi"/>
            <w:color w:val="7F7F7F" w:themeColor="background1" w:themeShade="7F"/>
            <w:spacing w:val="60"/>
            <w:sz w:val="18"/>
            <w:szCs w:val="18"/>
          </w:rPr>
          <w:t>Stránka</w:t>
        </w:r>
      </w:p>
    </w:sdtContent>
  </w:sdt>
  <w:p w:rsidR="009D656C" w:rsidRPr="00E100CA" w:rsidRDefault="009D656C">
    <w:pPr>
      <w:pStyle w:val="Zpat"/>
      <w:rPr>
        <w:rFonts w:asciiTheme="minorHAnsi" w:hAnsiTheme="minorHAnsi" w:cs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D1B" w:rsidRDefault="00780D1B" w:rsidP="00BE1C17">
      <w:r>
        <w:separator/>
      </w:r>
    </w:p>
  </w:footnote>
  <w:footnote w:type="continuationSeparator" w:id="0">
    <w:p w:rsidR="00780D1B" w:rsidRDefault="00780D1B" w:rsidP="00BE1C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56C" w:rsidRPr="00BE1C17" w:rsidRDefault="00F3681B" w:rsidP="00722F53">
    <w:pPr>
      <w:pStyle w:val="Zhlav"/>
      <w:jc w:val="center"/>
    </w:pPr>
    <w:r w:rsidRPr="00F3681B">
      <w:rPr>
        <w:noProof/>
        <w:lang w:eastAsia="cs-CZ"/>
      </w:rPr>
      <w:drawing>
        <wp:inline distT="0" distB="0" distL="0" distR="0">
          <wp:extent cx="5760720" cy="1277524"/>
          <wp:effectExtent l="19050" t="0" r="0" b="0"/>
          <wp:docPr id="1" name="obrázek 1" descr="C:\Users\chmelarova.CENTROPROJEKT\Desktop\zakázky II\RECTE\Ostrava\Logolink_OP_VVV_hor_barv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melarova.CENTROPROJEKT\Desktop\zakázky II\RECTE\Ostrava\Logolink_OP_VVV_hor_barva_cz.jpg"/>
                  <pic:cNvPicPr>
                    <a:picLocks noChangeAspect="1" noChangeArrowheads="1"/>
                  </pic:cNvPicPr>
                </pic:nvPicPr>
                <pic:blipFill>
                  <a:blip r:embed="rId1"/>
                  <a:srcRect/>
                  <a:stretch>
                    <a:fillRect/>
                  </a:stretch>
                </pic:blipFill>
                <pic:spPr bwMode="auto">
                  <a:xfrm>
                    <a:off x="0" y="0"/>
                    <a:ext cx="5760720" cy="127752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29C1"/>
    <w:multiLevelType w:val="multilevel"/>
    <w:tmpl w:val="E5629D5E"/>
    <w:lvl w:ilvl="0">
      <w:start w:val="1"/>
      <w:numFmt w:val="decimal"/>
      <w:lvlText w:val="%1."/>
      <w:lvlJc w:val="left"/>
      <w:pPr>
        <w:ind w:left="720" w:hanging="360"/>
      </w:pPr>
      <w:rPr>
        <w:sz w:val="22"/>
        <w:szCs w:val="22"/>
      </w:r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011C2CFE"/>
    <w:multiLevelType w:val="hybridMultilevel"/>
    <w:tmpl w:val="2E3E7F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4A4128"/>
    <w:multiLevelType w:val="hybridMultilevel"/>
    <w:tmpl w:val="C69268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1A0B43"/>
    <w:multiLevelType w:val="hybridMultilevel"/>
    <w:tmpl w:val="BA76D15E"/>
    <w:lvl w:ilvl="0" w:tplc="D138C89C">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8B82C22"/>
    <w:multiLevelType w:val="hybridMultilevel"/>
    <w:tmpl w:val="E3A4D03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32078FA"/>
    <w:multiLevelType w:val="hybridMultilevel"/>
    <w:tmpl w:val="BF6C04C4"/>
    <w:lvl w:ilvl="0" w:tplc="30ACC576">
      <w:start w:val="1"/>
      <w:numFmt w:val="decimal"/>
      <w:lvlText w:val="%1."/>
      <w:lvlJc w:val="left"/>
      <w:pPr>
        <w:ind w:left="720" w:hanging="360"/>
      </w:pPr>
      <w:rPr>
        <w:rFonts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46E0070"/>
    <w:multiLevelType w:val="hybridMultilevel"/>
    <w:tmpl w:val="251ADF6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pStyle w:val="Nadpis2"/>
      <w:lvlText w:val="o"/>
      <w:lvlJc w:val="left"/>
      <w:pPr>
        <w:tabs>
          <w:tab w:val="num" w:pos="1440"/>
        </w:tabs>
        <w:ind w:left="1440" w:hanging="360"/>
      </w:pPr>
      <w:rPr>
        <w:rFonts w:ascii="Courier New" w:hAnsi="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14EF391E"/>
    <w:multiLevelType w:val="hybridMultilevel"/>
    <w:tmpl w:val="FD100C7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36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C9A6514"/>
    <w:multiLevelType w:val="hybridMultilevel"/>
    <w:tmpl w:val="EA08D01A"/>
    <w:lvl w:ilvl="0" w:tplc="04050003">
      <w:start w:val="1"/>
      <w:numFmt w:val="bullet"/>
      <w:lvlText w:val="o"/>
      <w:lvlJc w:val="left"/>
      <w:pPr>
        <w:tabs>
          <w:tab w:val="num" w:pos="1440"/>
        </w:tabs>
        <w:ind w:left="1440" w:hanging="360"/>
      </w:pPr>
      <w:rPr>
        <w:rFonts w:ascii="Courier New" w:hAnsi="Courier New" w:cs="Courier New" w:hint="default"/>
      </w:rPr>
    </w:lvl>
    <w:lvl w:ilvl="1" w:tplc="04050003">
      <w:start w:val="1"/>
      <w:numFmt w:val="bullet"/>
      <w:lvlText w:val="o"/>
      <w:lvlJc w:val="left"/>
      <w:pPr>
        <w:tabs>
          <w:tab w:val="num" w:pos="2160"/>
        </w:tabs>
        <w:ind w:left="2160" w:hanging="360"/>
      </w:pPr>
      <w:rPr>
        <w:rFonts w:ascii="Courier New" w:hAnsi="Courier New" w:hint="default"/>
      </w:rPr>
    </w:lvl>
    <w:lvl w:ilvl="2" w:tplc="04050001">
      <w:start w:val="1"/>
      <w:numFmt w:val="bullet"/>
      <w:lvlText w:val=""/>
      <w:lvlJc w:val="left"/>
      <w:pPr>
        <w:tabs>
          <w:tab w:val="num" w:pos="2880"/>
        </w:tabs>
        <w:ind w:left="2880" w:hanging="360"/>
      </w:pPr>
      <w:rPr>
        <w:rFonts w:ascii="Symbol" w:hAnsi="Symbol"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9">
    <w:nsid w:val="25334F3B"/>
    <w:multiLevelType w:val="hybridMultilevel"/>
    <w:tmpl w:val="B40EF56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95276A1"/>
    <w:multiLevelType w:val="hybridMultilevel"/>
    <w:tmpl w:val="936E6A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2E96137"/>
    <w:multiLevelType w:val="hybridMultilevel"/>
    <w:tmpl w:val="C8FC083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3810768E"/>
    <w:multiLevelType w:val="hybridMultilevel"/>
    <w:tmpl w:val="6DCEEDB8"/>
    <w:lvl w:ilvl="0" w:tplc="7B4A66A0">
      <w:start w:val="1"/>
      <w:numFmt w:val="decimal"/>
      <w:lvlText w:val="%1."/>
      <w:lvlJc w:val="left"/>
      <w:pPr>
        <w:tabs>
          <w:tab w:val="num" w:pos="1572"/>
        </w:tabs>
        <w:ind w:left="1572" w:hanging="360"/>
      </w:pPr>
      <w:rPr>
        <w:rFonts w:hint="default"/>
      </w:rPr>
    </w:lvl>
    <w:lvl w:ilvl="1" w:tplc="04050019" w:tentative="1">
      <w:start w:val="1"/>
      <w:numFmt w:val="lowerLetter"/>
      <w:lvlText w:val="%2."/>
      <w:lvlJc w:val="left"/>
      <w:pPr>
        <w:tabs>
          <w:tab w:val="num" w:pos="2292"/>
        </w:tabs>
        <w:ind w:left="2292" w:hanging="360"/>
      </w:pPr>
    </w:lvl>
    <w:lvl w:ilvl="2" w:tplc="0405001B" w:tentative="1">
      <w:start w:val="1"/>
      <w:numFmt w:val="lowerRoman"/>
      <w:lvlText w:val="%3."/>
      <w:lvlJc w:val="right"/>
      <w:pPr>
        <w:tabs>
          <w:tab w:val="num" w:pos="3012"/>
        </w:tabs>
        <w:ind w:left="3012" w:hanging="180"/>
      </w:pPr>
    </w:lvl>
    <w:lvl w:ilvl="3" w:tplc="0405000F" w:tentative="1">
      <w:start w:val="1"/>
      <w:numFmt w:val="decimal"/>
      <w:lvlText w:val="%4."/>
      <w:lvlJc w:val="left"/>
      <w:pPr>
        <w:tabs>
          <w:tab w:val="num" w:pos="3732"/>
        </w:tabs>
        <w:ind w:left="3732" w:hanging="360"/>
      </w:pPr>
    </w:lvl>
    <w:lvl w:ilvl="4" w:tplc="04050019" w:tentative="1">
      <w:start w:val="1"/>
      <w:numFmt w:val="lowerLetter"/>
      <w:lvlText w:val="%5."/>
      <w:lvlJc w:val="left"/>
      <w:pPr>
        <w:tabs>
          <w:tab w:val="num" w:pos="4452"/>
        </w:tabs>
        <w:ind w:left="4452" w:hanging="360"/>
      </w:pPr>
    </w:lvl>
    <w:lvl w:ilvl="5" w:tplc="0405001B" w:tentative="1">
      <w:start w:val="1"/>
      <w:numFmt w:val="lowerRoman"/>
      <w:lvlText w:val="%6."/>
      <w:lvlJc w:val="right"/>
      <w:pPr>
        <w:tabs>
          <w:tab w:val="num" w:pos="5172"/>
        </w:tabs>
        <w:ind w:left="5172" w:hanging="180"/>
      </w:pPr>
    </w:lvl>
    <w:lvl w:ilvl="6" w:tplc="0405000F" w:tentative="1">
      <w:start w:val="1"/>
      <w:numFmt w:val="decimal"/>
      <w:lvlText w:val="%7."/>
      <w:lvlJc w:val="left"/>
      <w:pPr>
        <w:tabs>
          <w:tab w:val="num" w:pos="5892"/>
        </w:tabs>
        <w:ind w:left="5892" w:hanging="360"/>
      </w:pPr>
    </w:lvl>
    <w:lvl w:ilvl="7" w:tplc="04050019" w:tentative="1">
      <w:start w:val="1"/>
      <w:numFmt w:val="lowerLetter"/>
      <w:lvlText w:val="%8."/>
      <w:lvlJc w:val="left"/>
      <w:pPr>
        <w:tabs>
          <w:tab w:val="num" w:pos="6612"/>
        </w:tabs>
        <w:ind w:left="6612" w:hanging="360"/>
      </w:pPr>
    </w:lvl>
    <w:lvl w:ilvl="8" w:tplc="0405001B" w:tentative="1">
      <w:start w:val="1"/>
      <w:numFmt w:val="lowerRoman"/>
      <w:lvlText w:val="%9."/>
      <w:lvlJc w:val="right"/>
      <w:pPr>
        <w:tabs>
          <w:tab w:val="num" w:pos="7332"/>
        </w:tabs>
        <w:ind w:left="7332" w:hanging="180"/>
      </w:pPr>
    </w:lvl>
  </w:abstractNum>
  <w:abstractNum w:abstractNumId="13">
    <w:nsid w:val="3B1B2E10"/>
    <w:multiLevelType w:val="hybridMultilevel"/>
    <w:tmpl w:val="C164A2F4"/>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4D2D74AC"/>
    <w:multiLevelType w:val="hybridMultilevel"/>
    <w:tmpl w:val="895E5F0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4F6F2AE6"/>
    <w:multiLevelType w:val="hybridMultilevel"/>
    <w:tmpl w:val="DB3E65F8"/>
    <w:lvl w:ilvl="0" w:tplc="04050003">
      <w:start w:val="1"/>
      <w:numFmt w:val="bullet"/>
      <w:lvlText w:val="o"/>
      <w:lvlJc w:val="left"/>
      <w:pPr>
        <w:ind w:left="1004" w:hanging="360"/>
      </w:pPr>
      <w:rPr>
        <w:rFonts w:ascii="Courier New" w:hAnsi="Courier New" w:cs="Courier New"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nsid w:val="58934942"/>
    <w:multiLevelType w:val="hybridMultilevel"/>
    <w:tmpl w:val="AE34A1D2"/>
    <w:lvl w:ilvl="0" w:tplc="FFFFFFFF">
      <w:start w:val="1"/>
      <w:numFmt w:val="decimal"/>
      <w:lvlText w:val="%1."/>
      <w:lvlJc w:val="left"/>
      <w:pPr>
        <w:tabs>
          <w:tab w:val="num" w:pos="1069"/>
        </w:tabs>
        <w:ind w:left="1069" w:hanging="360"/>
      </w:pPr>
      <w:rPr>
        <w:rFonts w:hint="default"/>
        <w:b w:val="0"/>
      </w:rPr>
    </w:lvl>
    <w:lvl w:ilvl="1" w:tplc="FFFFFFFF">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17">
    <w:nsid w:val="5A234764"/>
    <w:multiLevelType w:val="hybridMultilevel"/>
    <w:tmpl w:val="9E302E5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C1A1943"/>
    <w:multiLevelType w:val="hybridMultilevel"/>
    <w:tmpl w:val="C7D6D32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62D55B5F"/>
    <w:multiLevelType w:val="hybridMultilevel"/>
    <w:tmpl w:val="DBC008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86F2BA1"/>
    <w:multiLevelType w:val="hybridMultilevel"/>
    <w:tmpl w:val="11D4733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69BF7FA8"/>
    <w:multiLevelType w:val="hybridMultilevel"/>
    <w:tmpl w:val="28D85F32"/>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2">
    <w:nsid w:val="6D9B0F71"/>
    <w:multiLevelType w:val="hybridMultilevel"/>
    <w:tmpl w:val="B39C031C"/>
    <w:lvl w:ilvl="0" w:tplc="0405000F">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00F43C8"/>
    <w:multiLevelType w:val="hybridMultilevel"/>
    <w:tmpl w:val="28CC75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1E1195C"/>
    <w:multiLevelType w:val="hybridMultilevel"/>
    <w:tmpl w:val="93BE637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74D01BD9"/>
    <w:multiLevelType w:val="hybridMultilevel"/>
    <w:tmpl w:val="589234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50C240C"/>
    <w:multiLevelType w:val="hybridMultilevel"/>
    <w:tmpl w:val="407AFCA2"/>
    <w:lvl w:ilvl="0" w:tplc="0405000F">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nsid w:val="784C578D"/>
    <w:multiLevelType w:val="hybridMultilevel"/>
    <w:tmpl w:val="7EC6EAB0"/>
    <w:lvl w:ilvl="0" w:tplc="0DFA7DBE">
      <w:numFmt w:val="bullet"/>
      <w:lvlText w:val="-"/>
      <w:lvlJc w:val="left"/>
      <w:pPr>
        <w:ind w:left="644" w:hanging="360"/>
      </w:pPr>
      <w:rPr>
        <w:rFonts w:ascii="Calibri" w:eastAsia="Calibri" w:hAnsi="Calibri" w:cs="Calibri"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8">
    <w:nsid w:val="787909D5"/>
    <w:multiLevelType w:val="hybridMultilevel"/>
    <w:tmpl w:val="E574261A"/>
    <w:lvl w:ilvl="0" w:tplc="7A58F0A0">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nsid w:val="7BD206A8"/>
    <w:multiLevelType w:val="hybridMultilevel"/>
    <w:tmpl w:val="E8C8F768"/>
    <w:lvl w:ilvl="0" w:tplc="81D07F4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F181EB9"/>
    <w:multiLevelType w:val="hybridMultilevel"/>
    <w:tmpl w:val="BE0A306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4"/>
  </w:num>
  <w:num w:numId="2">
    <w:abstractNumId w:val="16"/>
  </w:num>
  <w:num w:numId="3">
    <w:abstractNumId w:val="12"/>
  </w:num>
  <w:num w:numId="4">
    <w:abstractNumId w:val="11"/>
  </w:num>
  <w:num w:numId="5">
    <w:abstractNumId w:val="7"/>
  </w:num>
  <w:num w:numId="6">
    <w:abstractNumId w:val="6"/>
  </w:num>
  <w:num w:numId="7">
    <w:abstractNumId w:val="14"/>
  </w:num>
  <w:num w:numId="8">
    <w:abstractNumId w:val="24"/>
  </w:num>
  <w:num w:numId="9">
    <w:abstractNumId w:val="15"/>
  </w:num>
  <w:num w:numId="10">
    <w:abstractNumId w:val="8"/>
  </w:num>
  <w:num w:numId="11">
    <w:abstractNumId w:val="29"/>
  </w:num>
  <w:num w:numId="12">
    <w:abstractNumId w:val="17"/>
  </w:num>
  <w:num w:numId="13">
    <w:abstractNumId w:val="3"/>
  </w:num>
  <w:num w:numId="14">
    <w:abstractNumId w:val="25"/>
  </w:num>
  <w:num w:numId="15">
    <w:abstractNumId w:val="1"/>
  </w:num>
  <w:num w:numId="16">
    <w:abstractNumId w:val="22"/>
  </w:num>
  <w:num w:numId="17">
    <w:abstractNumId w:val="10"/>
  </w:num>
  <w:num w:numId="18">
    <w:abstractNumId w:val="13"/>
  </w:num>
  <w:num w:numId="19">
    <w:abstractNumId w:val="18"/>
  </w:num>
  <w:num w:numId="20">
    <w:abstractNumId w:val="2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1"/>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3"/>
  </w:num>
  <w:num w:numId="29">
    <w:abstractNumId w:val="2"/>
  </w:num>
  <w:num w:numId="30">
    <w:abstractNumId w:val="5"/>
  </w:num>
  <w:num w:numId="3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lova">
    <w15:presenceInfo w15:providerId="None" w15:userId="Palova"/>
  </w15:person>
  <w15:person w15:author="Filip Chmelař">
    <w15:presenceInfo w15:providerId="Windows Live" w15:userId="4a5a6ea6ff7955e8"/>
  </w15:person>
  <w15:person w15:author="Magda">
    <w15:presenceInfo w15:providerId="None" w15:userId="Magd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rsids>
    <w:rsidRoot w:val="004F5995"/>
    <w:rsid w:val="00000524"/>
    <w:rsid w:val="000023CB"/>
    <w:rsid w:val="00003B7D"/>
    <w:rsid w:val="00006187"/>
    <w:rsid w:val="00007C51"/>
    <w:rsid w:val="00012E00"/>
    <w:rsid w:val="00017EF4"/>
    <w:rsid w:val="0002454F"/>
    <w:rsid w:val="00031A9A"/>
    <w:rsid w:val="0004137C"/>
    <w:rsid w:val="00042B28"/>
    <w:rsid w:val="00042B3C"/>
    <w:rsid w:val="00044B53"/>
    <w:rsid w:val="00047140"/>
    <w:rsid w:val="000504CD"/>
    <w:rsid w:val="000509DA"/>
    <w:rsid w:val="00050A1C"/>
    <w:rsid w:val="0005160C"/>
    <w:rsid w:val="00052583"/>
    <w:rsid w:val="00054A4F"/>
    <w:rsid w:val="00054E87"/>
    <w:rsid w:val="000572F8"/>
    <w:rsid w:val="00061781"/>
    <w:rsid w:val="00061B7A"/>
    <w:rsid w:val="00066BF6"/>
    <w:rsid w:val="000710A0"/>
    <w:rsid w:val="00071723"/>
    <w:rsid w:val="00072322"/>
    <w:rsid w:val="00080320"/>
    <w:rsid w:val="00081191"/>
    <w:rsid w:val="000826BD"/>
    <w:rsid w:val="00083075"/>
    <w:rsid w:val="0008529A"/>
    <w:rsid w:val="000855FC"/>
    <w:rsid w:val="00092E2C"/>
    <w:rsid w:val="00094AA1"/>
    <w:rsid w:val="000960BC"/>
    <w:rsid w:val="000A004B"/>
    <w:rsid w:val="000A109F"/>
    <w:rsid w:val="000A24DE"/>
    <w:rsid w:val="000A2F0E"/>
    <w:rsid w:val="000A3475"/>
    <w:rsid w:val="000A707E"/>
    <w:rsid w:val="000A7AFF"/>
    <w:rsid w:val="000B15D7"/>
    <w:rsid w:val="000B199C"/>
    <w:rsid w:val="000B5AC4"/>
    <w:rsid w:val="000B70E5"/>
    <w:rsid w:val="000B7CCF"/>
    <w:rsid w:val="000C02E7"/>
    <w:rsid w:val="000C3ED6"/>
    <w:rsid w:val="000C6410"/>
    <w:rsid w:val="000C7202"/>
    <w:rsid w:val="000C737F"/>
    <w:rsid w:val="000C7C84"/>
    <w:rsid w:val="000C7CFA"/>
    <w:rsid w:val="000D07CB"/>
    <w:rsid w:val="000D24BA"/>
    <w:rsid w:val="000D473C"/>
    <w:rsid w:val="000E001F"/>
    <w:rsid w:val="000E051B"/>
    <w:rsid w:val="000E5BC1"/>
    <w:rsid w:val="000E65A1"/>
    <w:rsid w:val="000F16CD"/>
    <w:rsid w:val="000F1E4A"/>
    <w:rsid w:val="000F4288"/>
    <w:rsid w:val="000F557E"/>
    <w:rsid w:val="000F5EF4"/>
    <w:rsid w:val="000F69F6"/>
    <w:rsid w:val="00100CA6"/>
    <w:rsid w:val="0010250A"/>
    <w:rsid w:val="0010282F"/>
    <w:rsid w:val="00106F16"/>
    <w:rsid w:val="00110B50"/>
    <w:rsid w:val="00122404"/>
    <w:rsid w:val="00123F0A"/>
    <w:rsid w:val="00147413"/>
    <w:rsid w:val="001529EF"/>
    <w:rsid w:val="001646CF"/>
    <w:rsid w:val="00165357"/>
    <w:rsid w:val="00165AA3"/>
    <w:rsid w:val="0017703D"/>
    <w:rsid w:val="001845D9"/>
    <w:rsid w:val="00192464"/>
    <w:rsid w:val="00195376"/>
    <w:rsid w:val="001A0A3B"/>
    <w:rsid w:val="001A18CA"/>
    <w:rsid w:val="001A5AFE"/>
    <w:rsid w:val="001B181D"/>
    <w:rsid w:val="001B2989"/>
    <w:rsid w:val="001B2FC9"/>
    <w:rsid w:val="001B45DF"/>
    <w:rsid w:val="001C0477"/>
    <w:rsid w:val="001C0568"/>
    <w:rsid w:val="001C278D"/>
    <w:rsid w:val="001C5E8A"/>
    <w:rsid w:val="001D20CC"/>
    <w:rsid w:val="001D4ECE"/>
    <w:rsid w:val="001D5516"/>
    <w:rsid w:val="001E2B14"/>
    <w:rsid w:val="001E4F1F"/>
    <w:rsid w:val="001E6C6A"/>
    <w:rsid w:val="001F417B"/>
    <w:rsid w:val="001F75F9"/>
    <w:rsid w:val="001F7679"/>
    <w:rsid w:val="0020268C"/>
    <w:rsid w:val="00204878"/>
    <w:rsid w:val="0020596C"/>
    <w:rsid w:val="00206503"/>
    <w:rsid w:val="00207BCB"/>
    <w:rsid w:val="0021606B"/>
    <w:rsid w:val="00227A60"/>
    <w:rsid w:val="00231176"/>
    <w:rsid w:val="002346A8"/>
    <w:rsid w:val="002365BE"/>
    <w:rsid w:val="00236715"/>
    <w:rsid w:val="00236725"/>
    <w:rsid w:val="00243538"/>
    <w:rsid w:val="0024368F"/>
    <w:rsid w:val="00243828"/>
    <w:rsid w:val="00243C7A"/>
    <w:rsid w:val="00245A56"/>
    <w:rsid w:val="00245FD5"/>
    <w:rsid w:val="00250799"/>
    <w:rsid w:val="00250B56"/>
    <w:rsid w:val="002526F2"/>
    <w:rsid w:val="00257068"/>
    <w:rsid w:val="002574AF"/>
    <w:rsid w:val="00267D6C"/>
    <w:rsid w:val="002709D9"/>
    <w:rsid w:val="00272A16"/>
    <w:rsid w:val="0027483E"/>
    <w:rsid w:val="00274AC6"/>
    <w:rsid w:val="0027661A"/>
    <w:rsid w:val="002814A9"/>
    <w:rsid w:val="00282C50"/>
    <w:rsid w:val="0028345A"/>
    <w:rsid w:val="002837BB"/>
    <w:rsid w:val="00285BFC"/>
    <w:rsid w:val="00287D0B"/>
    <w:rsid w:val="002924D5"/>
    <w:rsid w:val="00292F13"/>
    <w:rsid w:val="00293512"/>
    <w:rsid w:val="00294F82"/>
    <w:rsid w:val="00297663"/>
    <w:rsid w:val="002A512A"/>
    <w:rsid w:val="002B0995"/>
    <w:rsid w:val="002B2307"/>
    <w:rsid w:val="002B5CDE"/>
    <w:rsid w:val="002B6A91"/>
    <w:rsid w:val="002C1EAA"/>
    <w:rsid w:val="002C4394"/>
    <w:rsid w:val="002C463F"/>
    <w:rsid w:val="002D2058"/>
    <w:rsid w:val="002D4CB6"/>
    <w:rsid w:val="002D7F43"/>
    <w:rsid w:val="002F1F82"/>
    <w:rsid w:val="002F5A77"/>
    <w:rsid w:val="00300267"/>
    <w:rsid w:val="00300708"/>
    <w:rsid w:val="00306489"/>
    <w:rsid w:val="00316DCD"/>
    <w:rsid w:val="0032247C"/>
    <w:rsid w:val="003312E5"/>
    <w:rsid w:val="003417C0"/>
    <w:rsid w:val="00342256"/>
    <w:rsid w:val="00345C0A"/>
    <w:rsid w:val="00346B89"/>
    <w:rsid w:val="00347DEF"/>
    <w:rsid w:val="00360320"/>
    <w:rsid w:val="00360AE4"/>
    <w:rsid w:val="00362D2A"/>
    <w:rsid w:val="00376162"/>
    <w:rsid w:val="003766EA"/>
    <w:rsid w:val="00381766"/>
    <w:rsid w:val="00382F27"/>
    <w:rsid w:val="003854D5"/>
    <w:rsid w:val="0038665F"/>
    <w:rsid w:val="00387C42"/>
    <w:rsid w:val="00392453"/>
    <w:rsid w:val="003940F2"/>
    <w:rsid w:val="003A07A6"/>
    <w:rsid w:val="003A10D6"/>
    <w:rsid w:val="003A2921"/>
    <w:rsid w:val="003B090D"/>
    <w:rsid w:val="003B099C"/>
    <w:rsid w:val="003B1842"/>
    <w:rsid w:val="003B23FC"/>
    <w:rsid w:val="003B5256"/>
    <w:rsid w:val="003B6A7A"/>
    <w:rsid w:val="003C1EF7"/>
    <w:rsid w:val="003C306B"/>
    <w:rsid w:val="003D2F41"/>
    <w:rsid w:val="003D5045"/>
    <w:rsid w:val="003D6FA4"/>
    <w:rsid w:val="003D7602"/>
    <w:rsid w:val="003D799D"/>
    <w:rsid w:val="003E3466"/>
    <w:rsid w:val="003E7176"/>
    <w:rsid w:val="003F146B"/>
    <w:rsid w:val="003F5180"/>
    <w:rsid w:val="003F5B2D"/>
    <w:rsid w:val="003F76D0"/>
    <w:rsid w:val="003F7C9D"/>
    <w:rsid w:val="00400EF1"/>
    <w:rsid w:val="00403EC2"/>
    <w:rsid w:val="00404CA0"/>
    <w:rsid w:val="00405BEA"/>
    <w:rsid w:val="004101FE"/>
    <w:rsid w:val="00417B7F"/>
    <w:rsid w:val="00420BFD"/>
    <w:rsid w:val="00421869"/>
    <w:rsid w:val="0042599B"/>
    <w:rsid w:val="0042735F"/>
    <w:rsid w:val="0043428A"/>
    <w:rsid w:val="00436056"/>
    <w:rsid w:val="0044378B"/>
    <w:rsid w:val="004473C0"/>
    <w:rsid w:val="00450CD8"/>
    <w:rsid w:val="00451ADC"/>
    <w:rsid w:val="00456705"/>
    <w:rsid w:val="0045788C"/>
    <w:rsid w:val="00460A3A"/>
    <w:rsid w:val="00461089"/>
    <w:rsid w:val="004610EF"/>
    <w:rsid w:val="00463023"/>
    <w:rsid w:val="00471188"/>
    <w:rsid w:val="00472641"/>
    <w:rsid w:val="00474A34"/>
    <w:rsid w:val="004813F8"/>
    <w:rsid w:val="00482262"/>
    <w:rsid w:val="00483D9C"/>
    <w:rsid w:val="00486B14"/>
    <w:rsid w:val="0049288E"/>
    <w:rsid w:val="00493E9E"/>
    <w:rsid w:val="00494E00"/>
    <w:rsid w:val="00497183"/>
    <w:rsid w:val="004A2A60"/>
    <w:rsid w:val="004A344F"/>
    <w:rsid w:val="004A63CA"/>
    <w:rsid w:val="004B5B18"/>
    <w:rsid w:val="004B5F25"/>
    <w:rsid w:val="004B7131"/>
    <w:rsid w:val="004C3057"/>
    <w:rsid w:val="004C3395"/>
    <w:rsid w:val="004C3BC8"/>
    <w:rsid w:val="004C463C"/>
    <w:rsid w:val="004C54A9"/>
    <w:rsid w:val="004C5674"/>
    <w:rsid w:val="004C64B6"/>
    <w:rsid w:val="004C740E"/>
    <w:rsid w:val="004C7524"/>
    <w:rsid w:val="004D0505"/>
    <w:rsid w:val="004D194B"/>
    <w:rsid w:val="004D487E"/>
    <w:rsid w:val="004E129C"/>
    <w:rsid w:val="004E2427"/>
    <w:rsid w:val="004E380B"/>
    <w:rsid w:val="004E7613"/>
    <w:rsid w:val="004E78BB"/>
    <w:rsid w:val="004F0073"/>
    <w:rsid w:val="004F5995"/>
    <w:rsid w:val="004F6B76"/>
    <w:rsid w:val="005069CE"/>
    <w:rsid w:val="00506B0E"/>
    <w:rsid w:val="00511236"/>
    <w:rsid w:val="00511A28"/>
    <w:rsid w:val="00511D0C"/>
    <w:rsid w:val="005143D5"/>
    <w:rsid w:val="00516BFA"/>
    <w:rsid w:val="005174E1"/>
    <w:rsid w:val="00517E04"/>
    <w:rsid w:val="00522AAE"/>
    <w:rsid w:val="005273EA"/>
    <w:rsid w:val="005276A0"/>
    <w:rsid w:val="005301B4"/>
    <w:rsid w:val="0053327D"/>
    <w:rsid w:val="0053356B"/>
    <w:rsid w:val="005356A9"/>
    <w:rsid w:val="00535E4B"/>
    <w:rsid w:val="0053683D"/>
    <w:rsid w:val="00537694"/>
    <w:rsid w:val="00546E30"/>
    <w:rsid w:val="0055297D"/>
    <w:rsid w:val="005602A8"/>
    <w:rsid w:val="0056335D"/>
    <w:rsid w:val="00563DEF"/>
    <w:rsid w:val="0056576A"/>
    <w:rsid w:val="00571DD0"/>
    <w:rsid w:val="00573885"/>
    <w:rsid w:val="005739A6"/>
    <w:rsid w:val="00574B65"/>
    <w:rsid w:val="0057675F"/>
    <w:rsid w:val="005812A0"/>
    <w:rsid w:val="00586433"/>
    <w:rsid w:val="00587291"/>
    <w:rsid w:val="00587301"/>
    <w:rsid w:val="00593320"/>
    <w:rsid w:val="00594365"/>
    <w:rsid w:val="00594550"/>
    <w:rsid w:val="00595DC4"/>
    <w:rsid w:val="005A3DF4"/>
    <w:rsid w:val="005A5988"/>
    <w:rsid w:val="005B4C5D"/>
    <w:rsid w:val="005B5344"/>
    <w:rsid w:val="005B5959"/>
    <w:rsid w:val="005C0321"/>
    <w:rsid w:val="005C0CE6"/>
    <w:rsid w:val="005C19FB"/>
    <w:rsid w:val="005C3E27"/>
    <w:rsid w:val="005D0796"/>
    <w:rsid w:val="005D7BB7"/>
    <w:rsid w:val="005E0DC1"/>
    <w:rsid w:val="005E1E38"/>
    <w:rsid w:val="005E1FE2"/>
    <w:rsid w:val="005E272E"/>
    <w:rsid w:val="005E4922"/>
    <w:rsid w:val="005F5C75"/>
    <w:rsid w:val="005F6137"/>
    <w:rsid w:val="005F74D0"/>
    <w:rsid w:val="005F7ECF"/>
    <w:rsid w:val="00607408"/>
    <w:rsid w:val="00617CDC"/>
    <w:rsid w:val="00622B2B"/>
    <w:rsid w:val="00627D03"/>
    <w:rsid w:val="00630633"/>
    <w:rsid w:val="00635392"/>
    <w:rsid w:val="00640245"/>
    <w:rsid w:val="00642B47"/>
    <w:rsid w:val="00647316"/>
    <w:rsid w:val="00653FF0"/>
    <w:rsid w:val="0065696A"/>
    <w:rsid w:val="006575CE"/>
    <w:rsid w:val="00661435"/>
    <w:rsid w:val="00677458"/>
    <w:rsid w:val="006809F4"/>
    <w:rsid w:val="00680B11"/>
    <w:rsid w:val="00691A8B"/>
    <w:rsid w:val="0069355A"/>
    <w:rsid w:val="00693858"/>
    <w:rsid w:val="00696045"/>
    <w:rsid w:val="006A3DF0"/>
    <w:rsid w:val="006A551A"/>
    <w:rsid w:val="006B08DA"/>
    <w:rsid w:val="006B2752"/>
    <w:rsid w:val="006B4C44"/>
    <w:rsid w:val="006B5FA1"/>
    <w:rsid w:val="006C033B"/>
    <w:rsid w:val="006C0BA1"/>
    <w:rsid w:val="006C18D8"/>
    <w:rsid w:val="006C1FF5"/>
    <w:rsid w:val="006C42EE"/>
    <w:rsid w:val="006D2864"/>
    <w:rsid w:val="006D6D8D"/>
    <w:rsid w:val="006D739C"/>
    <w:rsid w:val="006E18C0"/>
    <w:rsid w:val="006E2310"/>
    <w:rsid w:val="006E57CF"/>
    <w:rsid w:val="006E5E30"/>
    <w:rsid w:val="006E7E23"/>
    <w:rsid w:val="0070482D"/>
    <w:rsid w:val="00704CCA"/>
    <w:rsid w:val="007130C6"/>
    <w:rsid w:val="007158D7"/>
    <w:rsid w:val="00717966"/>
    <w:rsid w:val="00720114"/>
    <w:rsid w:val="00721727"/>
    <w:rsid w:val="00722622"/>
    <w:rsid w:val="00722F53"/>
    <w:rsid w:val="00724955"/>
    <w:rsid w:val="00725243"/>
    <w:rsid w:val="00730E4E"/>
    <w:rsid w:val="00732D32"/>
    <w:rsid w:val="00734E2A"/>
    <w:rsid w:val="00740987"/>
    <w:rsid w:val="0074618E"/>
    <w:rsid w:val="007465FB"/>
    <w:rsid w:val="0075256D"/>
    <w:rsid w:val="0075342C"/>
    <w:rsid w:val="00754670"/>
    <w:rsid w:val="00757E0E"/>
    <w:rsid w:val="007610B3"/>
    <w:rsid w:val="007615B9"/>
    <w:rsid w:val="0076350D"/>
    <w:rsid w:val="00764BE0"/>
    <w:rsid w:val="0077413E"/>
    <w:rsid w:val="00780D1B"/>
    <w:rsid w:val="00780F4B"/>
    <w:rsid w:val="007832E2"/>
    <w:rsid w:val="00786355"/>
    <w:rsid w:val="007913F5"/>
    <w:rsid w:val="00793912"/>
    <w:rsid w:val="007953FA"/>
    <w:rsid w:val="00796D82"/>
    <w:rsid w:val="00797BE1"/>
    <w:rsid w:val="007A03B5"/>
    <w:rsid w:val="007A3DD2"/>
    <w:rsid w:val="007A52DA"/>
    <w:rsid w:val="007B29E5"/>
    <w:rsid w:val="007B32C2"/>
    <w:rsid w:val="007B3D2D"/>
    <w:rsid w:val="007B44F6"/>
    <w:rsid w:val="007B71A7"/>
    <w:rsid w:val="007B792A"/>
    <w:rsid w:val="007C18FC"/>
    <w:rsid w:val="007C5A20"/>
    <w:rsid w:val="007C6692"/>
    <w:rsid w:val="007D4CC7"/>
    <w:rsid w:val="007D6262"/>
    <w:rsid w:val="007D6C5B"/>
    <w:rsid w:val="007E1010"/>
    <w:rsid w:val="007E47BE"/>
    <w:rsid w:val="007E58EE"/>
    <w:rsid w:val="007E7337"/>
    <w:rsid w:val="007E7360"/>
    <w:rsid w:val="007F0D3A"/>
    <w:rsid w:val="007F22C7"/>
    <w:rsid w:val="007F4BE7"/>
    <w:rsid w:val="007F5522"/>
    <w:rsid w:val="007F582F"/>
    <w:rsid w:val="0080063D"/>
    <w:rsid w:val="00811E87"/>
    <w:rsid w:val="008137A2"/>
    <w:rsid w:val="0081388F"/>
    <w:rsid w:val="00814575"/>
    <w:rsid w:val="00816D11"/>
    <w:rsid w:val="008173C1"/>
    <w:rsid w:val="00821A8C"/>
    <w:rsid w:val="00837A08"/>
    <w:rsid w:val="00837E2F"/>
    <w:rsid w:val="00840E6F"/>
    <w:rsid w:val="00844409"/>
    <w:rsid w:val="00854C24"/>
    <w:rsid w:val="00854ED0"/>
    <w:rsid w:val="0085628D"/>
    <w:rsid w:val="008568EC"/>
    <w:rsid w:val="00861FC1"/>
    <w:rsid w:val="00863C30"/>
    <w:rsid w:val="00865F6C"/>
    <w:rsid w:val="00866DBE"/>
    <w:rsid w:val="00872BF2"/>
    <w:rsid w:val="00875828"/>
    <w:rsid w:val="00887714"/>
    <w:rsid w:val="00892756"/>
    <w:rsid w:val="00894516"/>
    <w:rsid w:val="008A2488"/>
    <w:rsid w:val="008A276F"/>
    <w:rsid w:val="008B08CA"/>
    <w:rsid w:val="008B1478"/>
    <w:rsid w:val="008B5944"/>
    <w:rsid w:val="008C3A7D"/>
    <w:rsid w:val="008C7D51"/>
    <w:rsid w:val="008D7411"/>
    <w:rsid w:val="008D785B"/>
    <w:rsid w:val="008D7F1B"/>
    <w:rsid w:val="008E1076"/>
    <w:rsid w:val="008E1C34"/>
    <w:rsid w:val="008E54D8"/>
    <w:rsid w:val="008E5F10"/>
    <w:rsid w:val="008E6C8B"/>
    <w:rsid w:val="008E71D9"/>
    <w:rsid w:val="008E7C41"/>
    <w:rsid w:val="008F5518"/>
    <w:rsid w:val="008F576C"/>
    <w:rsid w:val="008F7427"/>
    <w:rsid w:val="008F78B9"/>
    <w:rsid w:val="008F7C4C"/>
    <w:rsid w:val="009013DD"/>
    <w:rsid w:val="00906EA6"/>
    <w:rsid w:val="009105C9"/>
    <w:rsid w:val="009148EC"/>
    <w:rsid w:val="009160EF"/>
    <w:rsid w:val="00920BA5"/>
    <w:rsid w:val="00920D3D"/>
    <w:rsid w:val="00923254"/>
    <w:rsid w:val="00923357"/>
    <w:rsid w:val="00923C56"/>
    <w:rsid w:val="00932144"/>
    <w:rsid w:val="00936FAE"/>
    <w:rsid w:val="00937552"/>
    <w:rsid w:val="00942CA9"/>
    <w:rsid w:val="00943847"/>
    <w:rsid w:val="0095375E"/>
    <w:rsid w:val="00956AB6"/>
    <w:rsid w:val="0096404B"/>
    <w:rsid w:val="00966551"/>
    <w:rsid w:val="00970A19"/>
    <w:rsid w:val="0097213E"/>
    <w:rsid w:val="00972306"/>
    <w:rsid w:val="009737BC"/>
    <w:rsid w:val="00975403"/>
    <w:rsid w:val="00975F48"/>
    <w:rsid w:val="00976344"/>
    <w:rsid w:val="0098010D"/>
    <w:rsid w:val="00985498"/>
    <w:rsid w:val="0098679E"/>
    <w:rsid w:val="00987C6A"/>
    <w:rsid w:val="0099535D"/>
    <w:rsid w:val="009A43F5"/>
    <w:rsid w:val="009A5630"/>
    <w:rsid w:val="009A61F6"/>
    <w:rsid w:val="009A633F"/>
    <w:rsid w:val="009B4C97"/>
    <w:rsid w:val="009B4FF4"/>
    <w:rsid w:val="009C06E2"/>
    <w:rsid w:val="009C1690"/>
    <w:rsid w:val="009D0170"/>
    <w:rsid w:val="009D0261"/>
    <w:rsid w:val="009D6494"/>
    <w:rsid w:val="009D656C"/>
    <w:rsid w:val="009E0362"/>
    <w:rsid w:val="009E2B80"/>
    <w:rsid w:val="009E35EA"/>
    <w:rsid w:val="009E3B16"/>
    <w:rsid w:val="009F0118"/>
    <w:rsid w:val="009F72AE"/>
    <w:rsid w:val="00A009E2"/>
    <w:rsid w:val="00A03AAF"/>
    <w:rsid w:val="00A1254F"/>
    <w:rsid w:val="00A21514"/>
    <w:rsid w:val="00A246AB"/>
    <w:rsid w:val="00A35305"/>
    <w:rsid w:val="00A410A9"/>
    <w:rsid w:val="00A41880"/>
    <w:rsid w:val="00A41A65"/>
    <w:rsid w:val="00A43CE8"/>
    <w:rsid w:val="00A45512"/>
    <w:rsid w:val="00A47387"/>
    <w:rsid w:val="00A52534"/>
    <w:rsid w:val="00A559CD"/>
    <w:rsid w:val="00A61910"/>
    <w:rsid w:val="00A67B71"/>
    <w:rsid w:val="00A81BDE"/>
    <w:rsid w:val="00A8295D"/>
    <w:rsid w:val="00A92555"/>
    <w:rsid w:val="00AA1CAD"/>
    <w:rsid w:val="00AA496F"/>
    <w:rsid w:val="00AA5375"/>
    <w:rsid w:val="00AA5853"/>
    <w:rsid w:val="00AA6BAE"/>
    <w:rsid w:val="00AA7E04"/>
    <w:rsid w:val="00AB4C3D"/>
    <w:rsid w:val="00AB6365"/>
    <w:rsid w:val="00AC5647"/>
    <w:rsid w:val="00AC6A02"/>
    <w:rsid w:val="00AD33FC"/>
    <w:rsid w:val="00AD6E89"/>
    <w:rsid w:val="00AE661E"/>
    <w:rsid w:val="00AE7D41"/>
    <w:rsid w:val="00AF60B8"/>
    <w:rsid w:val="00B0351E"/>
    <w:rsid w:val="00B03F4D"/>
    <w:rsid w:val="00B06687"/>
    <w:rsid w:val="00B10576"/>
    <w:rsid w:val="00B1171D"/>
    <w:rsid w:val="00B154B1"/>
    <w:rsid w:val="00B165BD"/>
    <w:rsid w:val="00B16EBB"/>
    <w:rsid w:val="00B2328D"/>
    <w:rsid w:val="00B279E6"/>
    <w:rsid w:val="00B302C5"/>
    <w:rsid w:val="00B32468"/>
    <w:rsid w:val="00B34796"/>
    <w:rsid w:val="00B41F21"/>
    <w:rsid w:val="00B437DA"/>
    <w:rsid w:val="00B448A1"/>
    <w:rsid w:val="00B53BEA"/>
    <w:rsid w:val="00B53C8E"/>
    <w:rsid w:val="00B61179"/>
    <w:rsid w:val="00B7722D"/>
    <w:rsid w:val="00B872DE"/>
    <w:rsid w:val="00B94D4D"/>
    <w:rsid w:val="00BA081B"/>
    <w:rsid w:val="00BA4CE6"/>
    <w:rsid w:val="00BA50AE"/>
    <w:rsid w:val="00BA7909"/>
    <w:rsid w:val="00BB3AAB"/>
    <w:rsid w:val="00BB3E9B"/>
    <w:rsid w:val="00BB49DD"/>
    <w:rsid w:val="00BB7B0F"/>
    <w:rsid w:val="00BB7F93"/>
    <w:rsid w:val="00BC23A4"/>
    <w:rsid w:val="00BC4334"/>
    <w:rsid w:val="00BC62EC"/>
    <w:rsid w:val="00BD3824"/>
    <w:rsid w:val="00BD71F3"/>
    <w:rsid w:val="00BE1914"/>
    <w:rsid w:val="00BE1C17"/>
    <w:rsid w:val="00BE2B80"/>
    <w:rsid w:val="00BE3A9A"/>
    <w:rsid w:val="00BE3CA2"/>
    <w:rsid w:val="00BE71D4"/>
    <w:rsid w:val="00BF0032"/>
    <w:rsid w:val="00BF1588"/>
    <w:rsid w:val="00BF212F"/>
    <w:rsid w:val="00BF46DD"/>
    <w:rsid w:val="00BF483B"/>
    <w:rsid w:val="00C00DDF"/>
    <w:rsid w:val="00C011C2"/>
    <w:rsid w:val="00C01999"/>
    <w:rsid w:val="00C023DC"/>
    <w:rsid w:val="00C15E84"/>
    <w:rsid w:val="00C207C3"/>
    <w:rsid w:val="00C24C21"/>
    <w:rsid w:val="00C26119"/>
    <w:rsid w:val="00C32201"/>
    <w:rsid w:val="00C32CA6"/>
    <w:rsid w:val="00C333E9"/>
    <w:rsid w:val="00C342B1"/>
    <w:rsid w:val="00C3563C"/>
    <w:rsid w:val="00C36EBF"/>
    <w:rsid w:val="00C37A3A"/>
    <w:rsid w:val="00C4178C"/>
    <w:rsid w:val="00C45660"/>
    <w:rsid w:val="00C55783"/>
    <w:rsid w:val="00C56497"/>
    <w:rsid w:val="00C62D78"/>
    <w:rsid w:val="00C70DF3"/>
    <w:rsid w:val="00C746C1"/>
    <w:rsid w:val="00C76B18"/>
    <w:rsid w:val="00C8013A"/>
    <w:rsid w:val="00C80466"/>
    <w:rsid w:val="00C80B16"/>
    <w:rsid w:val="00C81E1C"/>
    <w:rsid w:val="00C82342"/>
    <w:rsid w:val="00C837D7"/>
    <w:rsid w:val="00C85402"/>
    <w:rsid w:val="00C9786F"/>
    <w:rsid w:val="00CA331F"/>
    <w:rsid w:val="00CA40D0"/>
    <w:rsid w:val="00CA58A1"/>
    <w:rsid w:val="00CA6238"/>
    <w:rsid w:val="00CA695B"/>
    <w:rsid w:val="00CB11EA"/>
    <w:rsid w:val="00CB1CB9"/>
    <w:rsid w:val="00CB208A"/>
    <w:rsid w:val="00CB60F0"/>
    <w:rsid w:val="00CB6BD8"/>
    <w:rsid w:val="00CB726F"/>
    <w:rsid w:val="00CC4BBB"/>
    <w:rsid w:val="00CD3EA6"/>
    <w:rsid w:val="00CD4BB1"/>
    <w:rsid w:val="00CD5707"/>
    <w:rsid w:val="00CE03B6"/>
    <w:rsid w:val="00CE4070"/>
    <w:rsid w:val="00CE711A"/>
    <w:rsid w:val="00CF67A2"/>
    <w:rsid w:val="00CF70CC"/>
    <w:rsid w:val="00D05691"/>
    <w:rsid w:val="00D05F05"/>
    <w:rsid w:val="00D07153"/>
    <w:rsid w:val="00D11C96"/>
    <w:rsid w:val="00D13D56"/>
    <w:rsid w:val="00D14037"/>
    <w:rsid w:val="00D16255"/>
    <w:rsid w:val="00D20C78"/>
    <w:rsid w:val="00D26413"/>
    <w:rsid w:val="00D27FB6"/>
    <w:rsid w:val="00D30707"/>
    <w:rsid w:val="00D32960"/>
    <w:rsid w:val="00D35AD3"/>
    <w:rsid w:val="00D35C25"/>
    <w:rsid w:val="00D37004"/>
    <w:rsid w:val="00D37A1D"/>
    <w:rsid w:val="00D37C1E"/>
    <w:rsid w:val="00D401C7"/>
    <w:rsid w:val="00D44B03"/>
    <w:rsid w:val="00D45228"/>
    <w:rsid w:val="00D5448B"/>
    <w:rsid w:val="00D56E8D"/>
    <w:rsid w:val="00D660EE"/>
    <w:rsid w:val="00D757DF"/>
    <w:rsid w:val="00D858D2"/>
    <w:rsid w:val="00D90D8D"/>
    <w:rsid w:val="00D93016"/>
    <w:rsid w:val="00D9673C"/>
    <w:rsid w:val="00D9772A"/>
    <w:rsid w:val="00DA2C61"/>
    <w:rsid w:val="00DA32E0"/>
    <w:rsid w:val="00DA7B5D"/>
    <w:rsid w:val="00DB2EDB"/>
    <w:rsid w:val="00DB3720"/>
    <w:rsid w:val="00DB504D"/>
    <w:rsid w:val="00DB50E8"/>
    <w:rsid w:val="00DB5361"/>
    <w:rsid w:val="00DB6BD1"/>
    <w:rsid w:val="00DC02E3"/>
    <w:rsid w:val="00DC13CE"/>
    <w:rsid w:val="00DC213F"/>
    <w:rsid w:val="00DD0CA5"/>
    <w:rsid w:val="00DD1AC1"/>
    <w:rsid w:val="00DD3C43"/>
    <w:rsid w:val="00DD3E49"/>
    <w:rsid w:val="00DD5D4C"/>
    <w:rsid w:val="00DE1B62"/>
    <w:rsid w:val="00DE2D78"/>
    <w:rsid w:val="00DE3756"/>
    <w:rsid w:val="00DE39A2"/>
    <w:rsid w:val="00DE7038"/>
    <w:rsid w:val="00DF4E12"/>
    <w:rsid w:val="00E05BEB"/>
    <w:rsid w:val="00E100CA"/>
    <w:rsid w:val="00E10A4C"/>
    <w:rsid w:val="00E124A7"/>
    <w:rsid w:val="00E13C14"/>
    <w:rsid w:val="00E14239"/>
    <w:rsid w:val="00E156DD"/>
    <w:rsid w:val="00E22BF4"/>
    <w:rsid w:val="00E24D78"/>
    <w:rsid w:val="00E25DA5"/>
    <w:rsid w:val="00E269BE"/>
    <w:rsid w:val="00E277FA"/>
    <w:rsid w:val="00E320B0"/>
    <w:rsid w:val="00E333F5"/>
    <w:rsid w:val="00E373FD"/>
    <w:rsid w:val="00E4011A"/>
    <w:rsid w:val="00E42823"/>
    <w:rsid w:val="00E42AF5"/>
    <w:rsid w:val="00E45C0F"/>
    <w:rsid w:val="00E47773"/>
    <w:rsid w:val="00E51840"/>
    <w:rsid w:val="00E52BC6"/>
    <w:rsid w:val="00E56283"/>
    <w:rsid w:val="00E57161"/>
    <w:rsid w:val="00E61FF7"/>
    <w:rsid w:val="00E62711"/>
    <w:rsid w:val="00E631D7"/>
    <w:rsid w:val="00E73970"/>
    <w:rsid w:val="00E7639D"/>
    <w:rsid w:val="00E76E3C"/>
    <w:rsid w:val="00E7744C"/>
    <w:rsid w:val="00E77FA5"/>
    <w:rsid w:val="00E833AD"/>
    <w:rsid w:val="00E84CAD"/>
    <w:rsid w:val="00E87588"/>
    <w:rsid w:val="00E90045"/>
    <w:rsid w:val="00E9202B"/>
    <w:rsid w:val="00E92AB2"/>
    <w:rsid w:val="00E96616"/>
    <w:rsid w:val="00EB1390"/>
    <w:rsid w:val="00EB2592"/>
    <w:rsid w:val="00EB43A0"/>
    <w:rsid w:val="00EB59DE"/>
    <w:rsid w:val="00EC034C"/>
    <w:rsid w:val="00EC644D"/>
    <w:rsid w:val="00ED2D76"/>
    <w:rsid w:val="00ED57EB"/>
    <w:rsid w:val="00ED6E72"/>
    <w:rsid w:val="00EE4389"/>
    <w:rsid w:val="00EE6DA5"/>
    <w:rsid w:val="00EF2909"/>
    <w:rsid w:val="00EF51E5"/>
    <w:rsid w:val="00EF5956"/>
    <w:rsid w:val="00EF5F00"/>
    <w:rsid w:val="00F06E07"/>
    <w:rsid w:val="00F10C9A"/>
    <w:rsid w:val="00F1239C"/>
    <w:rsid w:val="00F1348D"/>
    <w:rsid w:val="00F13C5B"/>
    <w:rsid w:val="00F1608B"/>
    <w:rsid w:val="00F201AE"/>
    <w:rsid w:val="00F21A16"/>
    <w:rsid w:val="00F21D46"/>
    <w:rsid w:val="00F21DBB"/>
    <w:rsid w:val="00F242DC"/>
    <w:rsid w:val="00F3286D"/>
    <w:rsid w:val="00F350F9"/>
    <w:rsid w:val="00F3681B"/>
    <w:rsid w:val="00F40FA4"/>
    <w:rsid w:val="00F466D0"/>
    <w:rsid w:val="00F466D9"/>
    <w:rsid w:val="00F5014B"/>
    <w:rsid w:val="00F50E29"/>
    <w:rsid w:val="00F52255"/>
    <w:rsid w:val="00F53CA2"/>
    <w:rsid w:val="00F55811"/>
    <w:rsid w:val="00F602D6"/>
    <w:rsid w:val="00F60FC6"/>
    <w:rsid w:val="00F64440"/>
    <w:rsid w:val="00F740A0"/>
    <w:rsid w:val="00F760B2"/>
    <w:rsid w:val="00F810AE"/>
    <w:rsid w:val="00F82FAA"/>
    <w:rsid w:val="00F83D8A"/>
    <w:rsid w:val="00F87E8B"/>
    <w:rsid w:val="00F909FB"/>
    <w:rsid w:val="00F91440"/>
    <w:rsid w:val="00F93792"/>
    <w:rsid w:val="00F97B53"/>
    <w:rsid w:val="00FA3A3F"/>
    <w:rsid w:val="00FA5391"/>
    <w:rsid w:val="00FA6FDE"/>
    <w:rsid w:val="00FB2545"/>
    <w:rsid w:val="00FB3E5D"/>
    <w:rsid w:val="00FB3EA3"/>
    <w:rsid w:val="00FB4E3B"/>
    <w:rsid w:val="00FB5ABC"/>
    <w:rsid w:val="00FC0037"/>
    <w:rsid w:val="00FC33EA"/>
    <w:rsid w:val="00FC3761"/>
    <w:rsid w:val="00FC5046"/>
    <w:rsid w:val="00FC770F"/>
    <w:rsid w:val="00FD06D4"/>
    <w:rsid w:val="00FD2B0F"/>
    <w:rsid w:val="00FD4077"/>
    <w:rsid w:val="00FD546B"/>
    <w:rsid w:val="00FF0480"/>
    <w:rsid w:val="00FF636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Hyperlink"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0CD8"/>
    <w:pPr>
      <w:jc w:val="both"/>
    </w:pPr>
    <w:rPr>
      <w:rFonts w:cs="Calibri"/>
      <w:lang w:eastAsia="en-US"/>
    </w:rPr>
  </w:style>
  <w:style w:type="paragraph" w:styleId="Nadpis1">
    <w:name w:val="heading 1"/>
    <w:basedOn w:val="Normln"/>
    <w:next w:val="Normln"/>
    <w:link w:val="Nadpis1Char"/>
    <w:uiPriority w:val="99"/>
    <w:qFormat/>
    <w:rsid w:val="006A551A"/>
    <w:pPr>
      <w:keepNext/>
      <w:outlineLvl w:val="0"/>
    </w:pPr>
    <w:rPr>
      <w:rFonts w:ascii="Times New Roman" w:eastAsia="Times New Roman" w:hAnsi="Times New Roman" w:cs="Times New Roman"/>
      <w:b/>
      <w:bCs/>
      <w:sz w:val="24"/>
      <w:szCs w:val="24"/>
      <w:lang w:eastAsia="cs-CZ"/>
    </w:rPr>
  </w:style>
  <w:style w:type="paragraph" w:styleId="Nadpis2">
    <w:name w:val="heading 2"/>
    <w:basedOn w:val="Normln"/>
    <w:next w:val="Normln"/>
    <w:link w:val="Nadpis2Char"/>
    <w:uiPriority w:val="99"/>
    <w:qFormat/>
    <w:rsid w:val="005812A0"/>
    <w:pPr>
      <w:keepNext/>
      <w:numPr>
        <w:ilvl w:val="1"/>
        <w:numId w:val="6"/>
      </w:numPr>
      <w:suppressAutoHyphens/>
      <w:jc w:val="left"/>
      <w:outlineLvl w:val="1"/>
    </w:pPr>
    <w:rPr>
      <w:rFonts w:ascii="Times New Roman" w:eastAsia="Times New Roman" w:hAnsi="Times New Roman" w:cs="Times New Roman"/>
      <w:b/>
      <w:bCs/>
      <w:color w:val="FF0000"/>
      <w:sz w:val="20"/>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6A551A"/>
    <w:rPr>
      <w:rFonts w:ascii="Times New Roman" w:hAnsi="Times New Roman" w:cs="Times New Roman"/>
      <w:b/>
      <w:bCs/>
      <w:sz w:val="20"/>
      <w:szCs w:val="20"/>
      <w:lang w:eastAsia="cs-CZ"/>
    </w:rPr>
  </w:style>
  <w:style w:type="paragraph" w:styleId="Zhlav">
    <w:name w:val="header"/>
    <w:basedOn w:val="Normln"/>
    <w:link w:val="ZhlavChar"/>
    <w:uiPriority w:val="99"/>
    <w:rsid w:val="00717966"/>
    <w:pPr>
      <w:tabs>
        <w:tab w:val="center" w:pos="4536"/>
        <w:tab w:val="right" w:pos="9072"/>
      </w:tabs>
      <w:jc w:val="left"/>
    </w:pPr>
  </w:style>
  <w:style w:type="character" w:customStyle="1" w:styleId="ZhlavChar">
    <w:name w:val="Záhlaví Char"/>
    <w:basedOn w:val="Standardnpsmoodstavce"/>
    <w:link w:val="Zhlav"/>
    <w:uiPriority w:val="99"/>
    <w:rsid w:val="00717966"/>
    <w:rPr>
      <w:rFonts w:ascii="Calibri" w:hAnsi="Calibri" w:cs="Calibri"/>
    </w:rPr>
  </w:style>
  <w:style w:type="paragraph" w:customStyle="1" w:styleId="Textodstavce">
    <w:name w:val="Text odstavce"/>
    <w:basedOn w:val="Normln"/>
    <w:rsid w:val="004D0505"/>
    <w:pPr>
      <w:tabs>
        <w:tab w:val="left" w:pos="851"/>
      </w:tabs>
      <w:spacing w:before="120" w:after="120"/>
      <w:outlineLvl w:val="6"/>
    </w:pPr>
    <w:rPr>
      <w:rFonts w:ascii="Times New Roman" w:eastAsia="Times New Roman" w:hAnsi="Times New Roman" w:cs="Times New Roman"/>
      <w:sz w:val="24"/>
      <w:szCs w:val="24"/>
      <w:lang w:eastAsia="cs-CZ"/>
    </w:rPr>
  </w:style>
  <w:style w:type="character" w:styleId="Hypertextovodkaz">
    <w:name w:val="Hyperlink"/>
    <w:basedOn w:val="Standardnpsmoodstavce"/>
    <w:rsid w:val="008E7C41"/>
    <w:rPr>
      <w:color w:val="0000FF"/>
      <w:u w:val="single"/>
    </w:rPr>
  </w:style>
  <w:style w:type="paragraph" w:styleId="Zpat">
    <w:name w:val="footer"/>
    <w:basedOn w:val="Normln"/>
    <w:link w:val="ZpatChar"/>
    <w:uiPriority w:val="99"/>
    <w:unhideWhenUsed/>
    <w:rsid w:val="00BE1C17"/>
    <w:pPr>
      <w:tabs>
        <w:tab w:val="center" w:pos="4536"/>
        <w:tab w:val="right" w:pos="9072"/>
      </w:tabs>
    </w:pPr>
  </w:style>
  <w:style w:type="character" w:customStyle="1" w:styleId="ZpatChar">
    <w:name w:val="Zápatí Char"/>
    <w:basedOn w:val="Standardnpsmoodstavce"/>
    <w:link w:val="Zpat"/>
    <w:uiPriority w:val="99"/>
    <w:rsid w:val="00BE1C17"/>
    <w:rPr>
      <w:rFonts w:cs="Calibri"/>
      <w:lang w:eastAsia="en-US"/>
    </w:rPr>
  </w:style>
  <w:style w:type="paragraph" w:styleId="Zkladntext">
    <w:name w:val="Body Text"/>
    <w:basedOn w:val="Normln"/>
    <w:link w:val="ZkladntextChar"/>
    <w:rsid w:val="002B5CDE"/>
    <w:rPr>
      <w:rFonts w:ascii="Times New Roman" w:eastAsia="Times New Roman" w:hAnsi="Times New Roman" w:cs="Times New Roman"/>
      <w:sz w:val="24"/>
      <w:szCs w:val="20"/>
    </w:rPr>
  </w:style>
  <w:style w:type="character" w:customStyle="1" w:styleId="ZkladntextChar">
    <w:name w:val="Základní text Char"/>
    <w:basedOn w:val="Standardnpsmoodstavce"/>
    <w:link w:val="Zkladntext"/>
    <w:rsid w:val="002B5CDE"/>
    <w:rPr>
      <w:rFonts w:ascii="Times New Roman" w:eastAsia="Times New Roman" w:hAnsi="Times New Roman"/>
      <w:sz w:val="24"/>
      <w:szCs w:val="20"/>
    </w:rPr>
  </w:style>
  <w:style w:type="paragraph" w:customStyle="1" w:styleId="Odsazen1">
    <w:name w:val="Odsazení 1"/>
    <w:basedOn w:val="Normln"/>
    <w:autoRedefine/>
    <w:rsid w:val="003B23FC"/>
    <w:pPr>
      <w:keepLines/>
      <w:tabs>
        <w:tab w:val="left" w:pos="1276"/>
      </w:tabs>
      <w:spacing w:before="120"/>
      <w:ind w:left="426"/>
    </w:pPr>
    <w:rPr>
      <w:rFonts w:ascii="Arial Narrow" w:eastAsia="Times New Roman" w:hAnsi="Arial Narrow" w:cs="Arial"/>
      <w:lang w:eastAsia="cs-CZ"/>
    </w:rPr>
  </w:style>
  <w:style w:type="paragraph" w:styleId="Odstavecseseznamem">
    <w:name w:val="List Paragraph"/>
    <w:aliases w:val="Nad,List Paragraph,Odstavec_muj,Odstavec cíl se seznamem,Odstavec se seznamem5"/>
    <w:basedOn w:val="Normln"/>
    <w:link w:val="OdstavecseseznamemChar"/>
    <w:uiPriority w:val="34"/>
    <w:qFormat/>
    <w:rsid w:val="003B23FC"/>
    <w:pPr>
      <w:ind w:left="720"/>
      <w:contextualSpacing/>
    </w:pPr>
  </w:style>
  <w:style w:type="paragraph" w:styleId="Textbubliny">
    <w:name w:val="Balloon Text"/>
    <w:basedOn w:val="Normln"/>
    <w:link w:val="TextbublinyChar"/>
    <w:uiPriority w:val="99"/>
    <w:semiHidden/>
    <w:unhideWhenUsed/>
    <w:rsid w:val="00722F53"/>
    <w:rPr>
      <w:rFonts w:ascii="Tahoma" w:hAnsi="Tahoma" w:cs="Tahoma"/>
      <w:sz w:val="16"/>
      <w:szCs w:val="16"/>
    </w:rPr>
  </w:style>
  <w:style w:type="character" w:customStyle="1" w:styleId="TextbublinyChar">
    <w:name w:val="Text bubliny Char"/>
    <w:basedOn w:val="Standardnpsmoodstavce"/>
    <w:link w:val="Textbubliny"/>
    <w:uiPriority w:val="99"/>
    <w:semiHidden/>
    <w:rsid w:val="00722F53"/>
    <w:rPr>
      <w:rFonts w:ascii="Tahoma" w:hAnsi="Tahoma" w:cs="Tahoma"/>
      <w:sz w:val="16"/>
      <w:szCs w:val="16"/>
      <w:lang w:eastAsia="en-US"/>
    </w:rPr>
  </w:style>
  <w:style w:type="character" w:customStyle="1" w:styleId="Nadpis2Char">
    <w:name w:val="Nadpis 2 Char"/>
    <w:basedOn w:val="Standardnpsmoodstavce"/>
    <w:link w:val="Nadpis2"/>
    <w:uiPriority w:val="99"/>
    <w:rsid w:val="005812A0"/>
    <w:rPr>
      <w:rFonts w:ascii="Times New Roman" w:eastAsia="Times New Roman" w:hAnsi="Times New Roman"/>
      <w:b/>
      <w:bCs/>
      <w:color w:val="FF0000"/>
      <w:sz w:val="20"/>
      <w:szCs w:val="24"/>
      <w:lang w:eastAsia="ar-SA"/>
    </w:rPr>
  </w:style>
  <w:style w:type="character" w:styleId="Odkaznakoment">
    <w:name w:val="annotation reference"/>
    <w:basedOn w:val="Standardnpsmoodstavce"/>
    <w:uiPriority w:val="99"/>
    <w:semiHidden/>
    <w:unhideWhenUsed/>
    <w:rsid w:val="000504CD"/>
    <w:rPr>
      <w:sz w:val="16"/>
      <w:szCs w:val="16"/>
    </w:rPr>
  </w:style>
  <w:style w:type="paragraph" w:styleId="Textkomente">
    <w:name w:val="annotation text"/>
    <w:basedOn w:val="Normln"/>
    <w:link w:val="TextkomenteChar"/>
    <w:uiPriority w:val="99"/>
    <w:semiHidden/>
    <w:unhideWhenUsed/>
    <w:rsid w:val="000504CD"/>
    <w:rPr>
      <w:sz w:val="20"/>
      <w:szCs w:val="20"/>
    </w:rPr>
  </w:style>
  <w:style w:type="character" w:customStyle="1" w:styleId="TextkomenteChar">
    <w:name w:val="Text komentáře Char"/>
    <w:basedOn w:val="Standardnpsmoodstavce"/>
    <w:link w:val="Textkomente"/>
    <w:uiPriority w:val="99"/>
    <w:semiHidden/>
    <w:rsid w:val="000504CD"/>
    <w:rPr>
      <w:rFonts w:cs="Calibri"/>
      <w:sz w:val="20"/>
      <w:szCs w:val="20"/>
      <w:lang w:eastAsia="en-US"/>
    </w:rPr>
  </w:style>
  <w:style w:type="paragraph" w:styleId="Pedmtkomente">
    <w:name w:val="annotation subject"/>
    <w:basedOn w:val="Textkomente"/>
    <w:next w:val="Textkomente"/>
    <w:link w:val="PedmtkomenteChar"/>
    <w:uiPriority w:val="99"/>
    <w:semiHidden/>
    <w:unhideWhenUsed/>
    <w:rsid w:val="000504CD"/>
    <w:rPr>
      <w:b/>
      <w:bCs/>
    </w:rPr>
  </w:style>
  <w:style w:type="character" w:customStyle="1" w:styleId="PedmtkomenteChar">
    <w:name w:val="Předmět komentáře Char"/>
    <w:basedOn w:val="TextkomenteChar"/>
    <w:link w:val="Pedmtkomente"/>
    <w:uiPriority w:val="99"/>
    <w:semiHidden/>
    <w:rsid w:val="000504CD"/>
    <w:rPr>
      <w:rFonts w:cs="Calibri"/>
      <w:b/>
      <w:bCs/>
      <w:sz w:val="20"/>
      <w:szCs w:val="20"/>
      <w:lang w:eastAsia="en-US"/>
    </w:rPr>
  </w:style>
  <w:style w:type="character" w:styleId="Zvraznn">
    <w:name w:val="Emphasis"/>
    <w:basedOn w:val="Standardnpsmoodstavce"/>
    <w:uiPriority w:val="20"/>
    <w:qFormat/>
    <w:rsid w:val="00CC4BBB"/>
    <w:rPr>
      <w:i/>
      <w:iCs/>
    </w:rPr>
  </w:style>
  <w:style w:type="character" w:customStyle="1" w:styleId="tsubjname">
    <w:name w:val="tsubjname"/>
    <w:basedOn w:val="Standardnpsmoodstavce"/>
    <w:rsid w:val="006C0BA1"/>
  </w:style>
  <w:style w:type="character" w:customStyle="1" w:styleId="platne1">
    <w:name w:val="platne1"/>
    <w:rsid w:val="007158D7"/>
    <w:rPr>
      <w:rFonts w:cs="Times New Roman"/>
    </w:rPr>
  </w:style>
  <w:style w:type="character" w:customStyle="1" w:styleId="style51">
    <w:name w:val="style51"/>
    <w:basedOn w:val="Standardnpsmoodstavce"/>
    <w:rsid w:val="001D20CC"/>
    <w:rPr>
      <w:b/>
      <w:bCs/>
      <w:i w:val="0"/>
      <w:iCs w:val="0"/>
      <w:sz w:val="16"/>
      <w:szCs w:val="16"/>
    </w:rPr>
  </w:style>
  <w:style w:type="character" w:customStyle="1" w:styleId="h1a">
    <w:name w:val="h1a"/>
    <w:basedOn w:val="Standardnpsmoodstavce"/>
    <w:rsid w:val="007E47BE"/>
  </w:style>
  <w:style w:type="paragraph" w:customStyle="1" w:styleId="Default">
    <w:name w:val="Default"/>
    <w:rsid w:val="001A18CA"/>
    <w:pPr>
      <w:autoSpaceDE w:val="0"/>
      <w:autoSpaceDN w:val="0"/>
      <w:adjustRightInd w:val="0"/>
    </w:pPr>
    <w:rPr>
      <w:rFonts w:ascii="Times New Roman" w:hAnsi="Times New Roman"/>
      <w:color w:val="000000"/>
      <w:sz w:val="24"/>
      <w:szCs w:val="24"/>
    </w:rPr>
  </w:style>
  <w:style w:type="character" w:styleId="Siln">
    <w:name w:val="Strong"/>
    <w:uiPriority w:val="22"/>
    <w:qFormat/>
    <w:rsid w:val="001A18CA"/>
    <w:rPr>
      <w:b/>
    </w:rPr>
  </w:style>
  <w:style w:type="paragraph" w:styleId="FormtovanvHTML">
    <w:name w:val="HTML Preformatted"/>
    <w:basedOn w:val="Normln"/>
    <w:link w:val="FormtovanvHTMLChar"/>
    <w:uiPriority w:val="99"/>
    <w:semiHidden/>
    <w:unhideWhenUsed/>
    <w:rsid w:val="005B5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5B5344"/>
    <w:rPr>
      <w:rFonts w:ascii="Courier New" w:eastAsia="Times New Roman" w:hAnsi="Courier New" w:cs="Courier New"/>
      <w:sz w:val="20"/>
      <w:szCs w:val="20"/>
    </w:rPr>
  </w:style>
  <w:style w:type="character" w:customStyle="1" w:styleId="contact-name">
    <w:name w:val="contact-name"/>
    <w:basedOn w:val="Standardnpsmoodstavce"/>
    <w:rsid w:val="005276A0"/>
  </w:style>
  <w:style w:type="character" w:customStyle="1" w:styleId="contact-street">
    <w:name w:val="contact-street"/>
    <w:basedOn w:val="Standardnpsmoodstavce"/>
    <w:rsid w:val="005276A0"/>
  </w:style>
  <w:style w:type="character" w:customStyle="1" w:styleId="contact-suburb">
    <w:name w:val="contact-suburb"/>
    <w:basedOn w:val="Standardnpsmoodstavce"/>
    <w:rsid w:val="005276A0"/>
  </w:style>
  <w:style w:type="character" w:customStyle="1" w:styleId="contact-postcode">
    <w:name w:val="contact-postcode"/>
    <w:basedOn w:val="Standardnpsmoodstavce"/>
    <w:rsid w:val="005276A0"/>
  </w:style>
  <w:style w:type="character" w:customStyle="1" w:styleId="nowrap">
    <w:name w:val="nowrap"/>
    <w:basedOn w:val="Standardnpsmoodstavce"/>
    <w:rsid w:val="008A276F"/>
  </w:style>
  <w:style w:type="paragraph" w:styleId="Bezmezer">
    <w:name w:val="No Spacing"/>
    <w:uiPriority w:val="1"/>
    <w:qFormat/>
    <w:rsid w:val="002D4CB6"/>
    <w:rPr>
      <w:lang w:eastAsia="en-US"/>
    </w:rPr>
  </w:style>
  <w:style w:type="character" w:customStyle="1" w:styleId="cpvselected">
    <w:name w:val="cpvselected"/>
    <w:basedOn w:val="Standardnpsmoodstavce"/>
    <w:rsid w:val="00F3681B"/>
  </w:style>
  <w:style w:type="character" w:customStyle="1" w:styleId="OdstavecseseznamemChar">
    <w:name w:val="Odstavec se seznamem Char"/>
    <w:aliases w:val="Nad Char,List Paragraph Char,Odstavec_muj Char,Odstavec cíl se seznamem Char,Odstavec se seznamem5 Char"/>
    <w:link w:val="Odstavecseseznamem"/>
    <w:uiPriority w:val="34"/>
    <w:locked/>
    <w:rsid w:val="00F3681B"/>
    <w:rPr>
      <w:rFonts w:cs="Calibri"/>
      <w:lang w:eastAsia="en-US"/>
    </w:rPr>
  </w:style>
  <w:style w:type="character" w:customStyle="1" w:styleId="cpvselected1">
    <w:name w:val="cpvselected1"/>
    <w:basedOn w:val="Standardnpsmoodstavce"/>
    <w:rsid w:val="00F3681B"/>
    <w:rPr>
      <w:color w:val="FF0000"/>
    </w:rPr>
  </w:style>
  <w:style w:type="character" w:customStyle="1" w:styleId="TPOOdstavecChar">
    <w:name w:val="TPO Odstavec Char"/>
    <w:link w:val="TPOOdstavec"/>
    <w:semiHidden/>
    <w:locked/>
    <w:rsid w:val="00923C56"/>
    <w:rPr>
      <w:rFonts w:ascii="Franklin Gothic Book" w:eastAsia="Times New Roman" w:hAnsi="Franklin Gothic Book"/>
      <w:szCs w:val="20"/>
    </w:rPr>
  </w:style>
  <w:style w:type="paragraph" w:customStyle="1" w:styleId="TPOOdstavec">
    <w:name w:val="TPO Odstavec"/>
    <w:basedOn w:val="Normln"/>
    <w:link w:val="TPOOdstavecChar"/>
    <w:semiHidden/>
    <w:qFormat/>
    <w:locked/>
    <w:rsid w:val="00923C56"/>
    <w:pPr>
      <w:spacing w:after="120"/>
    </w:pPr>
    <w:rPr>
      <w:rFonts w:ascii="Franklin Gothic Book" w:eastAsia="Times New Roman" w:hAnsi="Franklin Gothic Book" w:cs="Times New Roman"/>
      <w:szCs w:val="20"/>
      <w:lang w:eastAsia="cs-CZ"/>
    </w:rPr>
  </w:style>
</w:styles>
</file>

<file path=word/webSettings.xml><?xml version="1.0" encoding="utf-8"?>
<w:webSettings xmlns:r="http://schemas.openxmlformats.org/officeDocument/2006/relationships" xmlns:w="http://schemas.openxmlformats.org/wordprocessingml/2006/main">
  <w:divs>
    <w:div w:id="589507344">
      <w:bodyDiv w:val="1"/>
      <w:marLeft w:val="0"/>
      <w:marRight w:val="0"/>
      <w:marTop w:val="0"/>
      <w:marBottom w:val="0"/>
      <w:divBdr>
        <w:top w:val="none" w:sz="0" w:space="0" w:color="auto"/>
        <w:left w:val="none" w:sz="0" w:space="0" w:color="auto"/>
        <w:bottom w:val="none" w:sz="0" w:space="0" w:color="auto"/>
        <w:right w:val="none" w:sz="0" w:space="0" w:color="auto"/>
      </w:divBdr>
    </w:div>
    <w:div w:id="670530534">
      <w:bodyDiv w:val="1"/>
      <w:marLeft w:val="0"/>
      <w:marRight w:val="0"/>
      <w:marTop w:val="0"/>
      <w:marBottom w:val="0"/>
      <w:divBdr>
        <w:top w:val="none" w:sz="0" w:space="0" w:color="auto"/>
        <w:left w:val="none" w:sz="0" w:space="0" w:color="auto"/>
        <w:bottom w:val="none" w:sz="0" w:space="0" w:color="auto"/>
        <w:right w:val="none" w:sz="0" w:space="0" w:color="auto"/>
      </w:divBdr>
    </w:div>
    <w:div w:id="856388126">
      <w:bodyDiv w:val="1"/>
      <w:marLeft w:val="0"/>
      <w:marRight w:val="0"/>
      <w:marTop w:val="0"/>
      <w:marBottom w:val="0"/>
      <w:divBdr>
        <w:top w:val="none" w:sz="0" w:space="0" w:color="auto"/>
        <w:left w:val="none" w:sz="0" w:space="0" w:color="auto"/>
        <w:bottom w:val="none" w:sz="0" w:space="0" w:color="auto"/>
        <w:right w:val="none" w:sz="0" w:space="0" w:color="auto"/>
      </w:divBdr>
    </w:div>
    <w:div w:id="1185753310">
      <w:bodyDiv w:val="1"/>
      <w:marLeft w:val="0"/>
      <w:marRight w:val="0"/>
      <w:marTop w:val="0"/>
      <w:marBottom w:val="0"/>
      <w:divBdr>
        <w:top w:val="none" w:sz="0" w:space="0" w:color="auto"/>
        <w:left w:val="none" w:sz="0" w:space="0" w:color="auto"/>
        <w:bottom w:val="none" w:sz="0" w:space="0" w:color="auto"/>
        <w:right w:val="none" w:sz="0" w:space="0" w:color="auto"/>
      </w:divBdr>
    </w:div>
    <w:div w:id="1829906132">
      <w:bodyDiv w:val="1"/>
      <w:marLeft w:val="0"/>
      <w:marRight w:val="0"/>
      <w:marTop w:val="0"/>
      <w:marBottom w:val="0"/>
      <w:divBdr>
        <w:top w:val="none" w:sz="0" w:space="0" w:color="auto"/>
        <w:left w:val="none" w:sz="0" w:space="0" w:color="auto"/>
        <w:bottom w:val="none" w:sz="0" w:space="0" w:color="auto"/>
        <w:right w:val="none" w:sz="0" w:space="0" w:color="auto"/>
      </w:divBdr>
    </w:div>
    <w:div w:id="1845197871">
      <w:marLeft w:val="0"/>
      <w:marRight w:val="0"/>
      <w:marTop w:val="0"/>
      <w:marBottom w:val="0"/>
      <w:divBdr>
        <w:top w:val="none" w:sz="0" w:space="0" w:color="auto"/>
        <w:left w:val="none" w:sz="0" w:space="0" w:color="auto"/>
        <w:bottom w:val="none" w:sz="0" w:space="0" w:color="auto"/>
        <w:right w:val="none" w:sz="0" w:space="0" w:color="auto"/>
      </w:divBdr>
    </w:div>
    <w:div w:id="20237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E67EF5-683C-4D3E-BD42-B46EDCCAB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3335</Words>
  <Characters>19949</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Zadavatel veřejné zakázky:</vt:lpstr>
    </vt:vector>
  </TitlesOfParts>
  <Company>MU KRNOV</Company>
  <LinksUpToDate>false</LinksUpToDate>
  <CharactersWithSpaces>23238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Zadavatel veřejné zakázky:</dc:title>
  <dc:creator>Petr</dc:creator>
  <cp:lastModifiedBy>Mgr. Magdalena Chmelařová</cp:lastModifiedBy>
  <cp:revision>7</cp:revision>
  <cp:lastPrinted>2017-10-11T08:05:00Z</cp:lastPrinted>
  <dcterms:created xsi:type="dcterms:W3CDTF">2018-04-09T19:35:00Z</dcterms:created>
  <dcterms:modified xsi:type="dcterms:W3CDTF">2018-04-10T15:18:00Z</dcterms:modified>
</cp:coreProperties>
</file>