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0679" w14:textId="77777777" w:rsidR="004C5566" w:rsidRDefault="00A739D7" w:rsidP="00C821A2">
      <w:pPr>
        <w:jc w:val="center"/>
        <w:rPr>
          <w:rFonts w:cs="Arial"/>
          <w:sz w:val="40"/>
        </w:rPr>
      </w:pPr>
      <w:r w:rsidRPr="00624D51">
        <w:rPr>
          <w:rFonts w:cs="Arial"/>
          <w:sz w:val="40"/>
        </w:rPr>
        <w:tab/>
      </w:r>
    </w:p>
    <w:p w14:paraId="3130F247" w14:textId="77777777" w:rsidR="003E2DE5" w:rsidRDefault="003E2DE5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</w:p>
    <w:p w14:paraId="25F57615" w14:textId="05588D4A" w:rsidR="00C821A2" w:rsidRPr="002C6812" w:rsidRDefault="00C821A2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  <w:r w:rsidRPr="002C6812">
        <w:rPr>
          <w:rFonts w:eastAsia="Calibri" w:cs="Arial"/>
          <w:b/>
          <w:color w:val="000000"/>
          <w:sz w:val="40"/>
          <w:szCs w:val="40"/>
          <w:lang w:eastAsia="en-US"/>
        </w:rPr>
        <w:t>Specifikace dodávek k veřejné zakázce</w:t>
      </w:r>
    </w:p>
    <w:p w14:paraId="54BFC304" w14:textId="67503C3C" w:rsidR="00C821A2" w:rsidRPr="00C821A2" w:rsidRDefault="00C821A2" w:rsidP="00C821A2">
      <w:pPr>
        <w:jc w:val="center"/>
        <w:rPr>
          <w:rFonts w:eastAsia="Calibri" w:cs="Arial"/>
          <w:i/>
          <w:color w:val="000000"/>
          <w:sz w:val="32"/>
          <w:szCs w:val="32"/>
          <w:lang w:eastAsia="en-US"/>
        </w:rPr>
      </w:pPr>
      <w:r w:rsidRPr="00C821A2">
        <w:rPr>
          <w:rFonts w:eastAsia="Calibri" w:cs="Arial"/>
          <w:i/>
          <w:color w:val="000000"/>
          <w:sz w:val="32"/>
          <w:szCs w:val="32"/>
          <w:lang w:eastAsia="en-US"/>
        </w:rPr>
        <w:t xml:space="preserve"> „</w:t>
      </w:r>
      <w:r w:rsidRPr="00D75948">
        <w:rPr>
          <w:rFonts w:eastAsia="Calibri" w:cs="Arial"/>
          <w:i/>
          <w:color w:val="000000"/>
          <w:sz w:val="32"/>
          <w:szCs w:val="32"/>
          <w:lang w:eastAsia="en-US"/>
        </w:rPr>
        <w:t>Nákup zařízení pro pracoviště alternativních a experimentálních metod v</w:t>
      </w:r>
      <w:r w:rsidR="00357DFE">
        <w:rPr>
          <w:rFonts w:eastAsia="Calibri" w:cs="Arial"/>
          <w:i/>
          <w:color w:val="000000"/>
          <w:sz w:val="32"/>
          <w:szCs w:val="32"/>
          <w:lang w:eastAsia="en-US"/>
        </w:rPr>
        <w:t> </w:t>
      </w:r>
      <w:r w:rsidRPr="00D75948">
        <w:rPr>
          <w:rFonts w:eastAsia="Calibri" w:cs="Arial"/>
          <w:i/>
          <w:color w:val="000000"/>
          <w:sz w:val="32"/>
          <w:szCs w:val="32"/>
          <w:lang w:eastAsia="en-US"/>
        </w:rPr>
        <w:t>grafice</w:t>
      </w:r>
      <w:r w:rsidR="00357DFE">
        <w:rPr>
          <w:rFonts w:eastAsia="Calibri" w:cs="Arial"/>
          <w:i/>
          <w:color w:val="000000"/>
          <w:sz w:val="32"/>
          <w:szCs w:val="32"/>
          <w:lang w:eastAsia="en-US"/>
        </w:rPr>
        <w:t xml:space="preserve"> II</w:t>
      </w:r>
      <w:r w:rsidRPr="00C821A2">
        <w:rPr>
          <w:rFonts w:eastAsia="Calibri" w:cs="Arial"/>
          <w:i/>
          <w:color w:val="000000"/>
          <w:sz w:val="32"/>
          <w:szCs w:val="32"/>
          <w:lang w:eastAsia="en-US"/>
        </w:rPr>
        <w:t>“</w:t>
      </w:r>
    </w:p>
    <w:p w14:paraId="5BA963EB" w14:textId="068A1C55" w:rsidR="00A739D7" w:rsidRDefault="00A739D7" w:rsidP="00A739D7">
      <w:pPr>
        <w:jc w:val="both"/>
        <w:rPr>
          <w:rFonts w:cs="Arial"/>
          <w:b/>
          <w:bCs/>
          <w:sz w:val="20"/>
          <w:szCs w:val="20"/>
        </w:rPr>
      </w:pPr>
    </w:p>
    <w:p w14:paraId="7B6DAB7D" w14:textId="77777777" w:rsidR="00D57D53" w:rsidRPr="00EE233E" w:rsidRDefault="00D57D53" w:rsidP="00A739D7">
      <w:pPr>
        <w:jc w:val="both"/>
        <w:rPr>
          <w:rFonts w:cs="Arial"/>
          <w:b/>
          <w:bCs/>
          <w:sz w:val="20"/>
          <w:szCs w:val="20"/>
        </w:rPr>
      </w:pPr>
    </w:p>
    <w:p w14:paraId="0C6B04B1" w14:textId="77777777" w:rsidR="00F9053D" w:rsidRPr="00EE233E" w:rsidRDefault="00F9053D" w:rsidP="00A739D7">
      <w:pPr>
        <w:jc w:val="both"/>
        <w:rPr>
          <w:rFonts w:cs="Arial"/>
          <w:b/>
          <w:bCs/>
          <w:sz w:val="20"/>
          <w:szCs w:val="20"/>
        </w:rPr>
      </w:pPr>
    </w:p>
    <w:p w14:paraId="009FB75F" w14:textId="77777777" w:rsidR="00F73C6D" w:rsidRPr="005C431E" w:rsidRDefault="001B73E0" w:rsidP="007A7C09">
      <w:pPr>
        <w:jc w:val="both"/>
        <w:rPr>
          <w:rFonts w:cs="Arial"/>
          <w:b/>
          <w:bCs/>
          <w:sz w:val="22"/>
          <w:szCs w:val="22"/>
        </w:rPr>
      </w:pPr>
      <w:r w:rsidRPr="005C431E">
        <w:rPr>
          <w:rFonts w:cs="Arial"/>
          <w:b/>
          <w:bCs/>
          <w:sz w:val="22"/>
          <w:szCs w:val="22"/>
        </w:rPr>
        <w:t>p</w:t>
      </w:r>
      <w:r w:rsidR="007A7C09" w:rsidRPr="005C431E">
        <w:rPr>
          <w:rFonts w:cs="Arial"/>
          <w:b/>
          <w:bCs/>
          <w:sz w:val="22"/>
          <w:szCs w:val="22"/>
        </w:rPr>
        <w:t>ro p</w:t>
      </w:r>
      <w:r w:rsidR="00F9053D" w:rsidRPr="005C431E">
        <w:rPr>
          <w:rFonts w:cs="Arial"/>
          <w:b/>
          <w:bCs/>
          <w:sz w:val="22"/>
          <w:szCs w:val="22"/>
        </w:rPr>
        <w:t xml:space="preserve">racoviště alternativních a experimentálních metod v grafice </w:t>
      </w:r>
      <w:r w:rsidR="007A7C09" w:rsidRPr="005C431E">
        <w:rPr>
          <w:rFonts w:cs="Arial"/>
          <w:b/>
          <w:bCs/>
          <w:sz w:val="22"/>
          <w:szCs w:val="22"/>
        </w:rPr>
        <w:t>Tvůrčí centrum Fakulty uměn</w:t>
      </w:r>
      <w:r w:rsidRPr="005C431E">
        <w:rPr>
          <w:rFonts w:cs="Arial"/>
          <w:b/>
          <w:bCs/>
          <w:sz w:val="22"/>
          <w:szCs w:val="22"/>
        </w:rPr>
        <w:t>í</w:t>
      </w:r>
      <w:r w:rsidR="007A7C09" w:rsidRPr="005C431E">
        <w:rPr>
          <w:rFonts w:cs="Arial"/>
          <w:b/>
          <w:bCs/>
          <w:sz w:val="22"/>
          <w:szCs w:val="22"/>
        </w:rPr>
        <w:t xml:space="preserve">, </w:t>
      </w:r>
      <w:r w:rsidR="005839D0" w:rsidRPr="005C431E">
        <w:rPr>
          <w:rFonts w:cs="Arial"/>
          <w:b/>
          <w:bCs/>
          <w:sz w:val="22"/>
          <w:szCs w:val="22"/>
        </w:rPr>
        <w:t xml:space="preserve">projekt OP VVV, </w:t>
      </w:r>
      <w:r w:rsidR="007A7C09" w:rsidRPr="005C431E">
        <w:rPr>
          <w:rFonts w:cs="Arial"/>
          <w:b/>
          <w:bCs/>
          <w:sz w:val="22"/>
          <w:szCs w:val="22"/>
        </w:rPr>
        <w:t>registrační čísl</w:t>
      </w:r>
      <w:r w:rsidR="005839D0" w:rsidRPr="005C431E">
        <w:rPr>
          <w:rFonts w:cs="Arial"/>
          <w:b/>
          <w:bCs/>
          <w:sz w:val="22"/>
          <w:szCs w:val="22"/>
        </w:rPr>
        <w:t>o</w:t>
      </w:r>
      <w:r w:rsidR="007A7C09" w:rsidRPr="005C431E">
        <w:rPr>
          <w:rFonts w:cs="Arial"/>
          <w:b/>
          <w:bCs/>
          <w:sz w:val="22"/>
          <w:szCs w:val="22"/>
        </w:rPr>
        <w:t>: CZ.02.2.67/0.0/0.0/16_016/0002345</w:t>
      </w:r>
    </w:p>
    <w:p w14:paraId="0A4A6C6A" w14:textId="7BE417BC" w:rsidR="00A739D7" w:rsidRDefault="00A739D7" w:rsidP="00A739D7">
      <w:pPr>
        <w:rPr>
          <w:rFonts w:cs="Arial"/>
        </w:rPr>
      </w:pPr>
    </w:p>
    <w:p w14:paraId="2A82D2D3" w14:textId="3958C69B" w:rsidR="0067634F" w:rsidRDefault="004C5566" w:rsidP="00EB3CCD">
      <w:pPr>
        <w:jc w:val="both"/>
        <w:rPr>
          <w:rFonts w:cs="Arial"/>
          <w:b/>
        </w:rPr>
      </w:pPr>
      <w:r w:rsidRPr="004C5566">
        <w:rPr>
          <w:rFonts w:cs="Arial"/>
          <w:b/>
        </w:rPr>
        <w:t>Část II</w:t>
      </w:r>
    </w:p>
    <w:p w14:paraId="1DC80D3D" w14:textId="77777777" w:rsidR="00D57D53" w:rsidRPr="004C5566" w:rsidRDefault="00D57D53" w:rsidP="00EB3CCD">
      <w:pPr>
        <w:jc w:val="both"/>
        <w:rPr>
          <w:rFonts w:cs="Arial"/>
          <w:b/>
        </w:rPr>
      </w:pPr>
    </w:p>
    <w:p w14:paraId="72ED8424" w14:textId="77777777" w:rsidR="004C5566" w:rsidRPr="003F7886" w:rsidRDefault="004C5566" w:rsidP="00EB3CCD">
      <w:pPr>
        <w:jc w:val="both"/>
        <w:rPr>
          <w:rFonts w:cs="Arial"/>
        </w:rPr>
      </w:pPr>
    </w:p>
    <w:p w14:paraId="77DEAA40" w14:textId="77777777" w:rsidR="00F73C6D" w:rsidRPr="004B40A1" w:rsidRDefault="00F73C6D" w:rsidP="00EB3CCD">
      <w:pPr>
        <w:pStyle w:val="Odstavecseseznamem"/>
        <w:numPr>
          <w:ilvl w:val="0"/>
          <w:numId w:val="1"/>
        </w:numPr>
        <w:jc w:val="both"/>
        <w:rPr>
          <w:rFonts w:cs="Arial"/>
          <w:b/>
        </w:rPr>
      </w:pPr>
      <w:r w:rsidRPr="003F7886">
        <w:rPr>
          <w:rFonts w:cs="Arial"/>
          <w:b/>
        </w:rPr>
        <w:t>Zařízení pro zpracování litografických kamenů, technologie alternativních metod v litografii</w:t>
      </w:r>
    </w:p>
    <w:p w14:paraId="34364749" w14:textId="19F6FBCE" w:rsidR="00405895" w:rsidRPr="00624D51" w:rsidRDefault="00405895" w:rsidP="004B40A1">
      <w:pPr>
        <w:ind w:firstLine="360"/>
        <w:jc w:val="both"/>
        <w:rPr>
          <w:rFonts w:cs="Arial"/>
          <w:b/>
          <w:bCs/>
        </w:rPr>
      </w:pPr>
      <w:r w:rsidRPr="00405895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ó</w:t>
      </w:r>
      <w:r w:rsidRPr="00405895">
        <w:rPr>
          <w:rFonts w:cs="Arial"/>
          <w:sz w:val="22"/>
          <w:szCs w:val="22"/>
        </w:rPr>
        <w:t xml:space="preserve">d CPV </w:t>
      </w:r>
      <w:r w:rsidR="00007D13">
        <w:rPr>
          <w:rFonts w:cs="Arial"/>
          <w:sz w:val="22"/>
          <w:szCs w:val="22"/>
        </w:rPr>
        <w:t>–</w:t>
      </w:r>
      <w:r w:rsidRPr="00405895">
        <w:rPr>
          <w:rFonts w:cs="Arial"/>
          <w:sz w:val="22"/>
          <w:szCs w:val="22"/>
        </w:rPr>
        <w:t xml:space="preserve"> 42962000-7 </w:t>
      </w:r>
      <w:r>
        <w:rPr>
          <w:rFonts w:cs="Arial"/>
          <w:sz w:val="22"/>
          <w:szCs w:val="22"/>
        </w:rPr>
        <w:t>–</w:t>
      </w:r>
      <w:r w:rsidRPr="00405895">
        <w:rPr>
          <w:rFonts w:cs="Arial"/>
          <w:sz w:val="22"/>
          <w:szCs w:val="22"/>
        </w:rPr>
        <w:t xml:space="preserve"> Tiskařské a grafické zařízení</w:t>
      </w:r>
    </w:p>
    <w:p w14:paraId="2159784A" w14:textId="77777777" w:rsidR="00405895" w:rsidRPr="004B4B0D" w:rsidRDefault="00405895" w:rsidP="00EB3CCD">
      <w:pPr>
        <w:jc w:val="both"/>
        <w:rPr>
          <w:rFonts w:cs="Arial"/>
          <w:b/>
          <w:bCs/>
          <w:sz w:val="22"/>
          <w:szCs w:val="22"/>
        </w:rPr>
      </w:pPr>
    </w:p>
    <w:p w14:paraId="00686E47" w14:textId="77777777" w:rsidR="00E43B48" w:rsidRPr="004B4B0D" w:rsidRDefault="00E43B48" w:rsidP="00EB3CCD">
      <w:p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Technologický celek pro Pracoviště alternativních a experimentálních metod v grafice (konkrétně hlubotisku a litografie).</w:t>
      </w:r>
    </w:p>
    <w:p w14:paraId="415B4088" w14:textId="77777777" w:rsidR="0011433A" w:rsidRPr="004B4B0D" w:rsidRDefault="0011433A" w:rsidP="00EB3CCD">
      <w:pPr>
        <w:jc w:val="both"/>
        <w:rPr>
          <w:rFonts w:cs="Arial"/>
          <w:sz w:val="22"/>
          <w:szCs w:val="22"/>
        </w:rPr>
      </w:pPr>
    </w:p>
    <w:p w14:paraId="64C777B9" w14:textId="77777777" w:rsidR="00624D51" w:rsidRPr="004B4B0D" w:rsidRDefault="00624D51" w:rsidP="00EB3CCD">
      <w:pPr>
        <w:jc w:val="both"/>
        <w:rPr>
          <w:rFonts w:cs="Arial"/>
          <w:sz w:val="22"/>
          <w:szCs w:val="22"/>
        </w:rPr>
      </w:pPr>
    </w:p>
    <w:p w14:paraId="5348E606" w14:textId="77777777" w:rsidR="00E43B48" w:rsidRPr="004B4B0D" w:rsidRDefault="00E43B48" w:rsidP="00EB3CCD">
      <w:pPr>
        <w:pStyle w:val="Odstavecseseznamem"/>
        <w:numPr>
          <w:ilvl w:val="1"/>
          <w:numId w:val="1"/>
        </w:numPr>
        <w:jc w:val="both"/>
        <w:rPr>
          <w:rFonts w:cs="Arial"/>
          <w:b/>
          <w:sz w:val="22"/>
          <w:szCs w:val="22"/>
        </w:rPr>
      </w:pPr>
      <w:r w:rsidRPr="004B4B0D">
        <w:rPr>
          <w:rFonts w:cs="Arial"/>
          <w:b/>
          <w:sz w:val="22"/>
          <w:szCs w:val="22"/>
        </w:rPr>
        <w:t>leptací box</w:t>
      </w:r>
      <w:r w:rsidR="00F12FC1">
        <w:rPr>
          <w:rFonts w:cs="Arial"/>
          <w:b/>
          <w:sz w:val="22"/>
          <w:szCs w:val="22"/>
        </w:rPr>
        <w:t xml:space="preserve"> – 1 ks</w:t>
      </w:r>
    </w:p>
    <w:p w14:paraId="2EAD4AA6" w14:textId="77777777" w:rsidR="00E43B48" w:rsidRPr="004B4B0D" w:rsidRDefault="00E43B48" w:rsidP="00EB3CCD">
      <w:pPr>
        <w:pStyle w:val="Odstavecseseznamem"/>
        <w:numPr>
          <w:ilvl w:val="2"/>
          <w:numId w:val="4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komorová nádrž z plastu, čirý 10</w:t>
      </w:r>
      <w:r w:rsidR="00D43429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mm (odolné HNO</w:t>
      </w:r>
      <w:r w:rsidR="00020A44" w:rsidRPr="004B4B0D">
        <w:rPr>
          <w:rFonts w:cs="Arial"/>
          <w:sz w:val="22"/>
          <w:szCs w:val="22"/>
          <w:vertAlign w:val="subscript"/>
        </w:rPr>
        <w:t>3</w:t>
      </w:r>
      <w:r w:rsidRPr="004B4B0D">
        <w:rPr>
          <w:rFonts w:cs="Arial"/>
          <w:sz w:val="22"/>
          <w:szCs w:val="22"/>
        </w:rPr>
        <w:t>)</w:t>
      </w:r>
    </w:p>
    <w:p w14:paraId="49158D4F" w14:textId="77777777" w:rsidR="00E43B48" w:rsidRPr="004B4B0D" w:rsidRDefault="00E43B48" w:rsidP="00EB3CCD">
      <w:pPr>
        <w:pStyle w:val="Odstavecseseznamem"/>
        <w:numPr>
          <w:ilvl w:val="2"/>
          <w:numId w:val="4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3 boxy, které budou přivařeny na společnou spodní a horní část a uprostřed s</w:t>
      </w:r>
      <w:r w:rsidR="003F3855">
        <w:rPr>
          <w:rFonts w:cs="Arial"/>
          <w:sz w:val="22"/>
          <w:szCs w:val="22"/>
        </w:rPr>
        <w:t> </w:t>
      </w:r>
      <w:r w:rsidRPr="004B4B0D">
        <w:rPr>
          <w:rFonts w:cs="Arial"/>
          <w:sz w:val="22"/>
          <w:szCs w:val="22"/>
        </w:rPr>
        <w:t>žebrem kolem dokola</w:t>
      </w:r>
    </w:p>
    <w:p w14:paraId="5ADAE2B8" w14:textId="77777777" w:rsidR="00E43B48" w:rsidRPr="004B4B0D" w:rsidRDefault="00E43B48" w:rsidP="00EB3CCD">
      <w:pPr>
        <w:pStyle w:val="Odstavecseseznamem"/>
        <w:numPr>
          <w:ilvl w:val="2"/>
          <w:numId w:val="4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kovové žebro pro stabilitu boxu (odolné HNO</w:t>
      </w:r>
      <w:r w:rsidR="00020A44" w:rsidRPr="004B4B0D">
        <w:rPr>
          <w:rFonts w:cs="Arial"/>
          <w:sz w:val="22"/>
          <w:szCs w:val="22"/>
          <w:vertAlign w:val="subscript"/>
        </w:rPr>
        <w:t>3</w:t>
      </w:r>
      <w:r w:rsidRPr="004B4B0D">
        <w:rPr>
          <w:rFonts w:cs="Arial"/>
          <w:sz w:val="22"/>
          <w:szCs w:val="22"/>
        </w:rPr>
        <w:t>)</w:t>
      </w:r>
    </w:p>
    <w:p w14:paraId="1A389093" w14:textId="77777777" w:rsidR="00E43B48" w:rsidRPr="004B4B0D" w:rsidRDefault="00E43B48" w:rsidP="00EB3CCD">
      <w:pPr>
        <w:pStyle w:val="Odstavecseseznamem"/>
        <w:numPr>
          <w:ilvl w:val="2"/>
          <w:numId w:val="4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v dolní boční stěně vývody výpustným kohoutem z každé komory (3x </w:t>
      </w:r>
      <w:proofErr w:type="spellStart"/>
      <w:r w:rsidRPr="004B4B0D">
        <w:rPr>
          <w:rFonts w:cs="Arial"/>
          <w:sz w:val="22"/>
          <w:szCs w:val="22"/>
        </w:rPr>
        <w:t>kouhout</w:t>
      </w:r>
      <w:proofErr w:type="spellEnd"/>
      <w:r w:rsidRPr="004B4B0D">
        <w:rPr>
          <w:rFonts w:cs="Arial"/>
          <w:sz w:val="22"/>
          <w:szCs w:val="22"/>
        </w:rPr>
        <w:t>)</w:t>
      </w:r>
    </w:p>
    <w:p w14:paraId="070F282E" w14:textId="33042E9B" w:rsidR="00E43B48" w:rsidRDefault="00E43B48" w:rsidP="00EB3CCD">
      <w:pPr>
        <w:pStyle w:val="Odstavecseseznamem"/>
        <w:numPr>
          <w:ilvl w:val="2"/>
          <w:numId w:val="4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otvíratelné/</w:t>
      </w:r>
      <w:proofErr w:type="spellStart"/>
      <w:r w:rsidRPr="004B4B0D">
        <w:rPr>
          <w:rFonts w:cs="Arial"/>
          <w:sz w:val="22"/>
          <w:szCs w:val="22"/>
        </w:rPr>
        <w:t>zavíratelné</w:t>
      </w:r>
      <w:proofErr w:type="spellEnd"/>
      <w:r w:rsidRPr="004B4B0D">
        <w:rPr>
          <w:rFonts w:cs="Arial"/>
          <w:sz w:val="22"/>
          <w:szCs w:val="22"/>
        </w:rPr>
        <w:t xml:space="preserve"> víko boxu</w:t>
      </w:r>
    </w:p>
    <w:p w14:paraId="427CAFFF" w14:textId="7A627053" w:rsidR="00E646AB" w:rsidRPr="004B4B0D" w:rsidRDefault="00E646AB" w:rsidP="00EB3CCD">
      <w:pPr>
        <w:pStyle w:val="Odstavecseseznamem"/>
        <w:numPr>
          <w:ilvl w:val="2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rozměry +</w:t>
      </w:r>
      <w:r w:rsidR="00482F4A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3 %</w:t>
      </w:r>
    </w:p>
    <w:p w14:paraId="6B8518D7" w14:textId="280EA342" w:rsidR="00E43B48" w:rsidRPr="004B4B0D" w:rsidRDefault="00E43B48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1. část, rozměry: </w:t>
      </w:r>
      <w:r w:rsidR="000D4562">
        <w:rPr>
          <w:rFonts w:cs="Arial"/>
          <w:sz w:val="22"/>
          <w:szCs w:val="22"/>
        </w:rPr>
        <w:t>š</w:t>
      </w:r>
      <w:r w:rsidRPr="004B4B0D">
        <w:rPr>
          <w:rFonts w:cs="Arial"/>
          <w:sz w:val="22"/>
          <w:szCs w:val="22"/>
        </w:rPr>
        <w:t xml:space="preserve">155 x </w:t>
      </w:r>
      <w:r w:rsidR="000D4562">
        <w:rPr>
          <w:rFonts w:cs="Arial"/>
          <w:sz w:val="22"/>
          <w:szCs w:val="22"/>
        </w:rPr>
        <w:t>v</w:t>
      </w:r>
      <w:r w:rsidRPr="004B4B0D">
        <w:rPr>
          <w:rFonts w:cs="Arial"/>
          <w:sz w:val="22"/>
          <w:szCs w:val="22"/>
        </w:rPr>
        <w:t xml:space="preserve">110 x </w:t>
      </w:r>
      <w:r w:rsidR="000D4562">
        <w:rPr>
          <w:rFonts w:cs="Arial"/>
          <w:sz w:val="22"/>
          <w:szCs w:val="22"/>
        </w:rPr>
        <w:t>h</w:t>
      </w:r>
      <w:r w:rsidRPr="004B4B0D">
        <w:rPr>
          <w:rFonts w:cs="Arial"/>
          <w:sz w:val="22"/>
          <w:szCs w:val="22"/>
        </w:rPr>
        <w:t xml:space="preserve">15 cm (rozměry jedné přepážky </w:t>
      </w:r>
      <w:r w:rsidR="000D4562">
        <w:rPr>
          <w:rFonts w:cs="Arial"/>
          <w:sz w:val="22"/>
          <w:szCs w:val="22"/>
        </w:rPr>
        <w:t>š</w:t>
      </w:r>
      <w:r w:rsidRPr="004B4B0D">
        <w:rPr>
          <w:rFonts w:cs="Arial"/>
          <w:sz w:val="22"/>
          <w:szCs w:val="22"/>
        </w:rPr>
        <w:t xml:space="preserve">155 x </w:t>
      </w:r>
      <w:r w:rsidR="000D4562">
        <w:rPr>
          <w:rFonts w:cs="Arial"/>
          <w:sz w:val="22"/>
          <w:szCs w:val="22"/>
        </w:rPr>
        <w:t>v</w:t>
      </w:r>
      <w:r w:rsidRPr="004B4B0D">
        <w:rPr>
          <w:rFonts w:cs="Arial"/>
          <w:sz w:val="22"/>
          <w:szCs w:val="22"/>
        </w:rPr>
        <w:t xml:space="preserve">110 x </w:t>
      </w:r>
      <w:r w:rsidR="000D4562">
        <w:rPr>
          <w:rFonts w:cs="Arial"/>
          <w:sz w:val="22"/>
          <w:szCs w:val="22"/>
        </w:rPr>
        <w:t>h</w:t>
      </w:r>
      <w:r w:rsidRPr="004B4B0D">
        <w:rPr>
          <w:rFonts w:cs="Arial"/>
          <w:sz w:val="22"/>
          <w:szCs w:val="22"/>
        </w:rPr>
        <w:t>5 cm)</w:t>
      </w:r>
    </w:p>
    <w:p w14:paraId="6C16EFC8" w14:textId="5499D9C4" w:rsidR="00E43B48" w:rsidRPr="004B4B0D" w:rsidRDefault="00E43B48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2. část, rozměry: </w:t>
      </w:r>
      <w:r w:rsidR="000D4562">
        <w:rPr>
          <w:rFonts w:cs="Arial"/>
          <w:sz w:val="22"/>
          <w:szCs w:val="22"/>
        </w:rPr>
        <w:t>š</w:t>
      </w:r>
      <w:r w:rsidRPr="004B4B0D">
        <w:rPr>
          <w:rFonts w:cs="Arial"/>
          <w:sz w:val="22"/>
          <w:szCs w:val="22"/>
        </w:rPr>
        <w:t xml:space="preserve">75 x </w:t>
      </w:r>
      <w:r w:rsidR="000D4562">
        <w:rPr>
          <w:rFonts w:cs="Arial"/>
          <w:sz w:val="22"/>
          <w:szCs w:val="22"/>
        </w:rPr>
        <w:t>v</w:t>
      </w:r>
      <w:r w:rsidRPr="004B4B0D">
        <w:rPr>
          <w:rFonts w:cs="Arial"/>
          <w:sz w:val="22"/>
          <w:szCs w:val="22"/>
        </w:rPr>
        <w:t xml:space="preserve">110 x </w:t>
      </w:r>
      <w:r w:rsidR="000D4562">
        <w:rPr>
          <w:rFonts w:cs="Arial"/>
          <w:sz w:val="22"/>
          <w:szCs w:val="22"/>
        </w:rPr>
        <w:t>h</w:t>
      </w:r>
      <w:r w:rsidRPr="004B4B0D">
        <w:rPr>
          <w:rFonts w:cs="Arial"/>
          <w:sz w:val="22"/>
          <w:szCs w:val="22"/>
        </w:rPr>
        <w:t xml:space="preserve">15 cm (rozměry jedné přepážky </w:t>
      </w:r>
      <w:r w:rsidR="000D4562">
        <w:rPr>
          <w:rFonts w:cs="Arial"/>
          <w:sz w:val="22"/>
          <w:szCs w:val="22"/>
        </w:rPr>
        <w:t>š</w:t>
      </w:r>
      <w:r w:rsidRPr="004B4B0D">
        <w:rPr>
          <w:rFonts w:cs="Arial"/>
          <w:sz w:val="22"/>
          <w:szCs w:val="22"/>
        </w:rPr>
        <w:t xml:space="preserve">75 x </w:t>
      </w:r>
      <w:r w:rsidR="000D4562">
        <w:rPr>
          <w:rFonts w:cs="Arial"/>
          <w:sz w:val="22"/>
          <w:szCs w:val="22"/>
        </w:rPr>
        <w:t>v</w:t>
      </w:r>
      <w:r w:rsidRPr="004B4B0D">
        <w:rPr>
          <w:rFonts w:cs="Arial"/>
          <w:sz w:val="22"/>
          <w:szCs w:val="22"/>
        </w:rPr>
        <w:t xml:space="preserve">110 x </w:t>
      </w:r>
      <w:r w:rsidR="000D4562">
        <w:rPr>
          <w:rFonts w:cs="Arial"/>
          <w:sz w:val="22"/>
          <w:szCs w:val="22"/>
        </w:rPr>
        <w:t>h</w:t>
      </w:r>
      <w:r w:rsidRPr="004B4B0D">
        <w:rPr>
          <w:rFonts w:cs="Arial"/>
          <w:sz w:val="22"/>
          <w:szCs w:val="22"/>
        </w:rPr>
        <w:t>5 cm)</w:t>
      </w:r>
    </w:p>
    <w:p w14:paraId="46F9B947" w14:textId="2D441649" w:rsidR="00E43B48" w:rsidRPr="004B4B0D" w:rsidRDefault="00E43B48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3. část, rozměry: </w:t>
      </w:r>
      <w:r w:rsidR="000D4562">
        <w:rPr>
          <w:rFonts w:cs="Arial"/>
          <w:sz w:val="22"/>
          <w:szCs w:val="22"/>
        </w:rPr>
        <w:t>š</w:t>
      </w:r>
      <w:r w:rsidRPr="004B4B0D">
        <w:rPr>
          <w:rFonts w:cs="Arial"/>
          <w:sz w:val="22"/>
          <w:szCs w:val="22"/>
        </w:rPr>
        <w:t xml:space="preserve">25 x </w:t>
      </w:r>
      <w:r w:rsidR="000D4562">
        <w:rPr>
          <w:rFonts w:cs="Arial"/>
          <w:sz w:val="22"/>
          <w:szCs w:val="22"/>
        </w:rPr>
        <w:t>v</w:t>
      </w:r>
      <w:r w:rsidRPr="004B4B0D">
        <w:rPr>
          <w:rFonts w:cs="Arial"/>
          <w:sz w:val="22"/>
          <w:szCs w:val="22"/>
        </w:rPr>
        <w:t xml:space="preserve">35 x </w:t>
      </w:r>
      <w:r w:rsidR="000D4562">
        <w:rPr>
          <w:rFonts w:cs="Arial"/>
          <w:sz w:val="22"/>
          <w:szCs w:val="22"/>
        </w:rPr>
        <w:t>h</w:t>
      </w:r>
      <w:r w:rsidRPr="004B4B0D">
        <w:rPr>
          <w:rFonts w:cs="Arial"/>
          <w:sz w:val="22"/>
          <w:szCs w:val="22"/>
        </w:rPr>
        <w:t xml:space="preserve">15 cm (rozměry jedné přepážky </w:t>
      </w:r>
      <w:r w:rsidR="000D4562">
        <w:rPr>
          <w:rFonts w:cs="Arial"/>
          <w:sz w:val="22"/>
          <w:szCs w:val="22"/>
        </w:rPr>
        <w:t>š</w:t>
      </w:r>
      <w:r w:rsidRPr="004B4B0D">
        <w:rPr>
          <w:rFonts w:cs="Arial"/>
          <w:sz w:val="22"/>
          <w:szCs w:val="22"/>
        </w:rPr>
        <w:t xml:space="preserve">25 x </w:t>
      </w:r>
      <w:r w:rsidR="000D4562">
        <w:rPr>
          <w:rFonts w:cs="Arial"/>
          <w:sz w:val="22"/>
          <w:szCs w:val="22"/>
        </w:rPr>
        <w:t>v</w:t>
      </w:r>
      <w:r w:rsidRPr="004B4B0D">
        <w:rPr>
          <w:rFonts w:cs="Arial"/>
          <w:sz w:val="22"/>
          <w:szCs w:val="22"/>
        </w:rPr>
        <w:t xml:space="preserve">35 x </w:t>
      </w:r>
      <w:r w:rsidR="000D4562">
        <w:rPr>
          <w:rFonts w:cs="Arial"/>
          <w:sz w:val="22"/>
          <w:szCs w:val="22"/>
        </w:rPr>
        <w:t>h</w:t>
      </w:r>
      <w:r w:rsidRPr="004B4B0D">
        <w:rPr>
          <w:rFonts w:cs="Arial"/>
          <w:sz w:val="22"/>
          <w:szCs w:val="22"/>
        </w:rPr>
        <w:t>5 cm)</w:t>
      </w:r>
    </w:p>
    <w:p w14:paraId="7545A8BD" w14:textId="77777777" w:rsidR="00E43B48" w:rsidRPr="004B4B0D" w:rsidRDefault="00E43B48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4. část, 4x spouštěcí ráhno z plastu (čirý, odolné HNO</w:t>
      </w:r>
      <w:r w:rsidR="00020A44" w:rsidRPr="004B4B0D">
        <w:rPr>
          <w:rFonts w:cs="Arial"/>
          <w:sz w:val="22"/>
          <w:szCs w:val="22"/>
          <w:vertAlign w:val="subscript"/>
        </w:rPr>
        <w:t>3</w:t>
      </w:r>
      <w:r w:rsidRPr="004B4B0D">
        <w:rPr>
          <w:rFonts w:cs="Arial"/>
          <w:sz w:val="22"/>
          <w:szCs w:val="22"/>
        </w:rPr>
        <w:t>) rozměry 110x15x4cm (</w:t>
      </w:r>
      <w:proofErr w:type="spellStart"/>
      <w:r w:rsidRPr="004B4B0D">
        <w:rPr>
          <w:rFonts w:cs="Arial"/>
          <w:sz w:val="22"/>
          <w:szCs w:val="22"/>
        </w:rPr>
        <w:t>vxšxh</w:t>
      </w:r>
      <w:proofErr w:type="spellEnd"/>
      <w:r w:rsidRPr="004B4B0D">
        <w:rPr>
          <w:rFonts w:cs="Arial"/>
          <w:sz w:val="22"/>
          <w:szCs w:val="22"/>
        </w:rPr>
        <w:t>) horní díl zahnutý cca 5</w:t>
      </w:r>
      <w:r w:rsidR="00D43429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cm do stran, aby se dal odložit na hranu kádě</w:t>
      </w:r>
    </w:p>
    <w:p w14:paraId="0C675399" w14:textId="77777777" w:rsidR="00E43B48" w:rsidRPr="004B4B0D" w:rsidRDefault="00E43B48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5. část, 4x spouštěcí ráhno z plastu (čirý, odolné HNO</w:t>
      </w:r>
      <w:r w:rsidR="00020A44" w:rsidRPr="004B4B0D">
        <w:rPr>
          <w:rFonts w:cs="Arial"/>
          <w:sz w:val="22"/>
          <w:szCs w:val="22"/>
          <w:vertAlign w:val="subscript"/>
        </w:rPr>
        <w:t>3</w:t>
      </w:r>
      <w:r w:rsidRPr="004B4B0D">
        <w:rPr>
          <w:rFonts w:cs="Arial"/>
          <w:sz w:val="22"/>
          <w:szCs w:val="22"/>
        </w:rPr>
        <w:t>) rozměry 75x15x4cm (</w:t>
      </w:r>
      <w:proofErr w:type="spellStart"/>
      <w:r w:rsidRPr="004B4B0D">
        <w:rPr>
          <w:rFonts w:cs="Arial"/>
          <w:sz w:val="22"/>
          <w:szCs w:val="22"/>
        </w:rPr>
        <w:t>vxšxh</w:t>
      </w:r>
      <w:proofErr w:type="spellEnd"/>
      <w:r w:rsidRPr="004B4B0D">
        <w:rPr>
          <w:rFonts w:cs="Arial"/>
          <w:sz w:val="22"/>
          <w:szCs w:val="22"/>
        </w:rPr>
        <w:t>) horní díl zahnutý cca 5</w:t>
      </w:r>
      <w:r w:rsidR="00D43429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cm do stran, aby se dal odložit na hranu kádě</w:t>
      </w:r>
    </w:p>
    <w:p w14:paraId="72FECEA6" w14:textId="226F445B" w:rsidR="00E43B48" w:rsidRDefault="00E43B48" w:rsidP="00EB3CCD">
      <w:pPr>
        <w:pStyle w:val="Odstavecseseznamem"/>
        <w:ind w:left="792"/>
        <w:jc w:val="both"/>
        <w:rPr>
          <w:ins w:id="0" w:author="Tana" w:date="2019-05-23T15:30:00Z"/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6. část, 4x spouštěcí ráhno z plastu (čirý, odolné HNO</w:t>
      </w:r>
      <w:r w:rsidR="00020A44" w:rsidRPr="004B4B0D">
        <w:rPr>
          <w:rFonts w:cs="Arial"/>
          <w:sz w:val="22"/>
          <w:szCs w:val="22"/>
          <w:vertAlign w:val="subscript"/>
        </w:rPr>
        <w:t>3</w:t>
      </w:r>
      <w:r w:rsidRPr="004B4B0D">
        <w:rPr>
          <w:rFonts w:cs="Arial"/>
          <w:sz w:val="22"/>
          <w:szCs w:val="22"/>
        </w:rPr>
        <w:t>) rozměry 25x15x4cm (</w:t>
      </w:r>
      <w:proofErr w:type="spellStart"/>
      <w:r w:rsidRPr="004B4B0D">
        <w:rPr>
          <w:rFonts w:cs="Arial"/>
          <w:sz w:val="22"/>
          <w:szCs w:val="22"/>
        </w:rPr>
        <w:t>vxšxh</w:t>
      </w:r>
      <w:proofErr w:type="spellEnd"/>
      <w:r w:rsidRPr="004B4B0D">
        <w:rPr>
          <w:rFonts w:cs="Arial"/>
          <w:sz w:val="22"/>
          <w:szCs w:val="22"/>
        </w:rPr>
        <w:t>) horní díl zahnutý cca 5</w:t>
      </w:r>
      <w:r w:rsidR="00D678BC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cm do stran, aby se dal odložit na hranu kádě</w:t>
      </w:r>
    </w:p>
    <w:p w14:paraId="219E2177" w14:textId="77777777" w:rsidR="00D57D53" w:rsidRDefault="00D57D53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  <w:bookmarkStart w:id="1" w:name="_GoBack"/>
      <w:bookmarkEnd w:id="1"/>
    </w:p>
    <w:p w14:paraId="6A1ED018" w14:textId="77777777" w:rsidR="00D57D53" w:rsidRPr="004B4B0D" w:rsidRDefault="00D57D53" w:rsidP="00EB3CCD">
      <w:pPr>
        <w:pStyle w:val="Odstavecseseznamem"/>
        <w:ind w:left="792"/>
        <w:jc w:val="both"/>
        <w:rPr>
          <w:rFonts w:cs="Arial"/>
          <w:sz w:val="22"/>
          <w:szCs w:val="22"/>
        </w:rPr>
      </w:pPr>
    </w:p>
    <w:p w14:paraId="344AADBE" w14:textId="77777777" w:rsidR="00E43B48" w:rsidRPr="004B4B0D" w:rsidRDefault="00E43B48" w:rsidP="00EB3CCD">
      <w:pPr>
        <w:pStyle w:val="Odstavecseseznamem"/>
        <w:numPr>
          <w:ilvl w:val="1"/>
          <w:numId w:val="1"/>
        </w:numPr>
        <w:jc w:val="both"/>
        <w:rPr>
          <w:rFonts w:cs="Arial"/>
          <w:b/>
          <w:sz w:val="22"/>
          <w:szCs w:val="22"/>
        </w:rPr>
      </w:pPr>
      <w:r w:rsidRPr="004B4B0D">
        <w:rPr>
          <w:rFonts w:cs="Arial"/>
          <w:b/>
          <w:sz w:val="22"/>
          <w:szCs w:val="22"/>
        </w:rPr>
        <w:t xml:space="preserve">vana </w:t>
      </w:r>
      <w:r w:rsidR="00F12FC1">
        <w:rPr>
          <w:rFonts w:cs="Arial"/>
          <w:b/>
          <w:sz w:val="22"/>
          <w:szCs w:val="22"/>
        </w:rPr>
        <w:t xml:space="preserve">– </w:t>
      </w:r>
      <w:r w:rsidRPr="004B4B0D">
        <w:rPr>
          <w:rFonts w:cs="Arial"/>
          <w:b/>
          <w:sz w:val="22"/>
          <w:szCs w:val="22"/>
        </w:rPr>
        <w:t>1 ks</w:t>
      </w:r>
    </w:p>
    <w:p w14:paraId="2FF81A2E" w14:textId="77777777" w:rsidR="00E43B48" w:rsidRPr="004B4B0D" w:rsidRDefault="00E43B48" w:rsidP="00EB3CCD">
      <w:pPr>
        <w:pStyle w:val="Odstavecseseznamem"/>
        <w:numPr>
          <w:ilvl w:val="2"/>
          <w:numId w:val="7"/>
        </w:numPr>
        <w:jc w:val="both"/>
        <w:rPr>
          <w:rFonts w:cs="Arial"/>
          <w:sz w:val="22"/>
          <w:szCs w:val="22"/>
        </w:rPr>
      </w:pPr>
      <w:proofErr w:type="spellStart"/>
      <w:r w:rsidRPr="004B4B0D">
        <w:rPr>
          <w:rFonts w:cs="Arial"/>
          <w:sz w:val="22"/>
          <w:szCs w:val="22"/>
        </w:rPr>
        <w:t>plexi</w:t>
      </w:r>
      <w:proofErr w:type="spellEnd"/>
      <w:r w:rsidRPr="004B4B0D">
        <w:rPr>
          <w:rFonts w:cs="Arial"/>
          <w:sz w:val="22"/>
          <w:szCs w:val="22"/>
        </w:rPr>
        <w:t>, černá 8</w:t>
      </w:r>
      <w:r w:rsidR="00D678BC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mm 108x78x15cm</w:t>
      </w:r>
    </w:p>
    <w:p w14:paraId="5C112D7A" w14:textId="77777777" w:rsidR="00E43B48" w:rsidRPr="004B4B0D" w:rsidRDefault="00E43B48" w:rsidP="00EB3CCD">
      <w:pPr>
        <w:pStyle w:val="Odstavecseseznamem"/>
        <w:numPr>
          <w:ilvl w:val="2"/>
          <w:numId w:val="7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vývod ve středu kádě, plastová trubice výšky cca 10-15 cm, průměr cca 6 cm</w:t>
      </w:r>
    </w:p>
    <w:p w14:paraId="1A0A8833" w14:textId="26AC03B7" w:rsidR="00E43B48" w:rsidRDefault="00E43B48" w:rsidP="00EB3CCD">
      <w:pPr>
        <w:pStyle w:val="Odstavecseseznamem"/>
        <w:numPr>
          <w:ilvl w:val="2"/>
          <w:numId w:val="7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kovová konstrukce z profilu L /nohy/ ve výšce 80 cm s vý</w:t>
      </w:r>
      <w:r w:rsidR="00D57D53">
        <w:rPr>
          <w:rFonts w:cs="Arial"/>
          <w:sz w:val="22"/>
          <w:szCs w:val="22"/>
        </w:rPr>
        <w:t>z</w:t>
      </w:r>
      <w:r w:rsidRPr="004B4B0D">
        <w:rPr>
          <w:rFonts w:cs="Arial"/>
          <w:sz w:val="22"/>
          <w:szCs w:val="22"/>
        </w:rPr>
        <w:t>tuhou dna vany</w:t>
      </w:r>
    </w:p>
    <w:p w14:paraId="30173CF4" w14:textId="1EB0AA57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7A838286" w14:textId="2233545B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2637DC56" w14:textId="480C8856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23D734D1" w14:textId="12120D25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598F0866" w14:textId="5F422797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07F5B356" w14:textId="77ED97CC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70E557BB" w14:textId="29638D0F" w:rsidR="00D57D53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6B27301E" w14:textId="77777777" w:rsidR="00D57D53" w:rsidRPr="004B4B0D" w:rsidRDefault="00D57D53" w:rsidP="00D57D53">
      <w:pPr>
        <w:pStyle w:val="Odstavecseseznamem"/>
        <w:ind w:left="1224"/>
        <w:jc w:val="both"/>
        <w:rPr>
          <w:rFonts w:cs="Arial"/>
          <w:sz w:val="22"/>
          <w:szCs w:val="22"/>
        </w:rPr>
      </w:pPr>
    </w:p>
    <w:p w14:paraId="2117CF11" w14:textId="3B221B6F" w:rsidR="00E43B48" w:rsidRDefault="00E43B48" w:rsidP="00EB3CCD">
      <w:pPr>
        <w:pStyle w:val="Odstavecseseznamem"/>
        <w:numPr>
          <w:ilvl w:val="1"/>
          <w:numId w:val="1"/>
        </w:numPr>
        <w:jc w:val="both"/>
        <w:rPr>
          <w:rFonts w:cs="Arial"/>
          <w:b/>
          <w:sz w:val="22"/>
          <w:szCs w:val="22"/>
        </w:rPr>
      </w:pPr>
      <w:r w:rsidRPr="004B4B0D">
        <w:rPr>
          <w:rFonts w:cs="Arial"/>
          <w:b/>
          <w:sz w:val="22"/>
          <w:szCs w:val="22"/>
        </w:rPr>
        <w:t xml:space="preserve">usazovací káď </w:t>
      </w:r>
      <w:r w:rsidR="00F12FC1">
        <w:rPr>
          <w:rFonts w:cs="Arial"/>
          <w:b/>
          <w:sz w:val="22"/>
          <w:szCs w:val="22"/>
        </w:rPr>
        <w:t xml:space="preserve">– </w:t>
      </w:r>
      <w:r w:rsidRPr="004B4B0D">
        <w:rPr>
          <w:rFonts w:cs="Arial"/>
          <w:b/>
          <w:sz w:val="22"/>
          <w:szCs w:val="22"/>
        </w:rPr>
        <w:t>2 ks</w:t>
      </w:r>
    </w:p>
    <w:p w14:paraId="296F7E0B" w14:textId="60F68C0A" w:rsidR="00E43B48" w:rsidRPr="004B4B0D" w:rsidRDefault="00E43B48" w:rsidP="00EB3CCD">
      <w:pPr>
        <w:pStyle w:val="Odstavecseseznamem"/>
        <w:numPr>
          <w:ilvl w:val="2"/>
          <w:numId w:val="5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box </w:t>
      </w:r>
      <w:proofErr w:type="spellStart"/>
      <w:r w:rsidRPr="004B4B0D">
        <w:rPr>
          <w:rFonts w:cs="Arial"/>
          <w:sz w:val="22"/>
          <w:szCs w:val="22"/>
        </w:rPr>
        <w:t>plexi</w:t>
      </w:r>
      <w:proofErr w:type="spellEnd"/>
      <w:r w:rsidRPr="004B4B0D">
        <w:rPr>
          <w:rFonts w:cs="Arial"/>
          <w:sz w:val="22"/>
          <w:szCs w:val="22"/>
        </w:rPr>
        <w:t>, čirá 10</w:t>
      </w:r>
      <w:r w:rsidR="00D678BC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mm 60x80x60cm</w:t>
      </w:r>
      <w:r w:rsidR="00541E86">
        <w:rPr>
          <w:rFonts w:cs="Arial"/>
          <w:sz w:val="22"/>
          <w:szCs w:val="22"/>
        </w:rPr>
        <w:t xml:space="preserve"> (</w:t>
      </w:r>
      <w:proofErr w:type="spellStart"/>
      <w:r w:rsidR="00541E86">
        <w:rPr>
          <w:rFonts w:cs="Arial"/>
          <w:sz w:val="22"/>
          <w:szCs w:val="22"/>
        </w:rPr>
        <w:t>vxšxh</w:t>
      </w:r>
      <w:proofErr w:type="spellEnd"/>
      <w:r w:rsidR="00541E86">
        <w:rPr>
          <w:rFonts w:cs="Arial"/>
          <w:sz w:val="22"/>
          <w:szCs w:val="22"/>
        </w:rPr>
        <w:t>)</w:t>
      </w:r>
    </w:p>
    <w:p w14:paraId="35432EAF" w14:textId="3DCB4F95" w:rsidR="00E43B48" w:rsidRDefault="00E43B48" w:rsidP="00EB3CCD">
      <w:pPr>
        <w:pStyle w:val="Odstavecseseznamem"/>
        <w:numPr>
          <w:ilvl w:val="2"/>
          <w:numId w:val="5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dvě vnitřní příčky (zleva 40/20/20</w:t>
      </w:r>
      <w:r w:rsidR="00D678BC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cm, propojené do dna boxu, výška 55</w:t>
      </w:r>
      <w:r w:rsidR="00D678BC">
        <w:rPr>
          <w:rFonts w:cs="Arial"/>
          <w:sz w:val="22"/>
          <w:szCs w:val="22"/>
        </w:rPr>
        <w:t xml:space="preserve"> </w:t>
      </w:r>
      <w:r w:rsidRPr="004B4B0D">
        <w:rPr>
          <w:rFonts w:cs="Arial"/>
          <w:sz w:val="22"/>
          <w:szCs w:val="22"/>
        </w:rPr>
        <w:t>cm)</w:t>
      </w:r>
    </w:p>
    <w:p w14:paraId="6D62BC60" w14:textId="77777777" w:rsidR="00E43B48" w:rsidRPr="004B4B0D" w:rsidRDefault="00E43B48" w:rsidP="00EB3CCD">
      <w:pPr>
        <w:pStyle w:val="Odstavecseseznamem"/>
        <w:numPr>
          <w:ilvl w:val="2"/>
          <w:numId w:val="5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 xml:space="preserve">pravá boční stěna </w:t>
      </w:r>
      <w:r w:rsidR="00D678BC">
        <w:rPr>
          <w:rFonts w:cs="Arial"/>
          <w:sz w:val="22"/>
          <w:szCs w:val="22"/>
        </w:rPr>
        <w:t>–</w:t>
      </w:r>
      <w:r w:rsidRPr="004B4B0D">
        <w:rPr>
          <w:rFonts w:cs="Arial"/>
          <w:sz w:val="22"/>
          <w:szCs w:val="22"/>
        </w:rPr>
        <w:t xml:space="preserve"> plastový vývod na trubici navazující do odpadu</w:t>
      </w:r>
    </w:p>
    <w:p w14:paraId="7FE18FAE" w14:textId="77777777" w:rsidR="00E43B48" w:rsidRPr="004B4B0D" w:rsidRDefault="00E43B48" w:rsidP="00EB3CCD">
      <w:pPr>
        <w:pStyle w:val="Odstavecseseznamem"/>
        <w:numPr>
          <w:ilvl w:val="2"/>
          <w:numId w:val="5"/>
        </w:numPr>
        <w:jc w:val="both"/>
        <w:rPr>
          <w:rFonts w:cs="Arial"/>
          <w:sz w:val="22"/>
          <w:szCs w:val="22"/>
        </w:rPr>
      </w:pPr>
      <w:r w:rsidRPr="004B4B0D">
        <w:rPr>
          <w:rFonts w:cs="Arial"/>
          <w:sz w:val="22"/>
          <w:szCs w:val="22"/>
        </w:rPr>
        <w:t>usazení v kovovém rámu na pojízdných kolečkách</w:t>
      </w:r>
    </w:p>
    <w:p w14:paraId="167F5C11" w14:textId="1CF354F0" w:rsidR="00624D51" w:rsidRDefault="00624D51" w:rsidP="00EB3CCD">
      <w:pPr>
        <w:jc w:val="both"/>
        <w:rPr>
          <w:rFonts w:cs="Arial"/>
          <w:sz w:val="22"/>
          <w:szCs w:val="22"/>
        </w:rPr>
      </w:pPr>
    </w:p>
    <w:p w14:paraId="3E0E3868" w14:textId="4296B09E" w:rsidR="004C5566" w:rsidRDefault="004C5566" w:rsidP="00EB3CCD">
      <w:pPr>
        <w:jc w:val="both"/>
        <w:rPr>
          <w:rFonts w:cs="Arial"/>
          <w:sz w:val="22"/>
          <w:szCs w:val="22"/>
        </w:rPr>
      </w:pPr>
    </w:p>
    <w:sectPr w:rsidR="004C5566" w:rsidSect="00C821A2">
      <w:headerReference w:type="default" r:id="rId7"/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F8C1" w14:textId="77777777" w:rsidR="007439BF" w:rsidRDefault="007439BF" w:rsidP="00C821A2">
      <w:r>
        <w:separator/>
      </w:r>
    </w:p>
  </w:endnote>
  <w:endnote w:type="continuationSeparator" w:id="0">
    <w:p w14:paraId="3FBAB6C0" w14:textId="77777777" w:rsidR="007439BF" w:rsidRDefault="007439BF" w:rsidP="00C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353B" w14:textId="77777777" w:rsidR="007439BF" w:rsidRDefault="007439BF" w:rsidP="00C821A2">
      <w:r>
        <w:separator/>
      </w:r>
    </w:p>
  </w:footnote>
  <w:footnote w:type="continuationSeparator" w:id="0">
    <w:p w14:paraId="2BF2EC5F" w14:textId="77777777" w:rsidR="007439BF" w:rsidRDefault="007439BF" w:rsidP="00C8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FE3B" w14:textId="690F2703" w:rsidR="00C821A2" w:rsidRDefault="00C821A2">
    <w:pPr>
      <w:pStyle w:val="Zhlav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0DC8174" wp14:editId="3F7FC576">
          <wp:simplePos x="0" y="0"/>
          <wp:positionH relativeFrom="column">
            <wp:posOffset>860425</wp:posOffset>
          </wp:positionH>
          <wp:positionV relativeFrom="paragraph">
            <wp:posOffset>271162</wp:posOffset>
          </wp:positionV>
          <wp:extent cx="4297038" cy="954149"/>
          <wp:effectExtent l="0" t="0" r="0" b="0"/>
          <wp:wrapNone/>
          <wp:docPr id="3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038" cy="95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DE5">
      <w:rPr>
        <w:rFonts w:asciiTheme="minorHAnsi" w:hAnsiTheme="minorHAnsi" w:cstheme="minorHAnsi"/>
        <w:sz w:val="16"/>
        <w:szCs w:val="16"/>
      </w:rPr>
      <w:t xml:space="preserve">Příloha č. 5.2  – Specifikace dodávek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289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 w15:restartNumberingAfterBreak="0">
    <w:nsid w:val="2E384C47"/>
    <w:multiLevelType w:val="multilevel"/>
    <w:tmpl w:val="5FB07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0A31EE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F527EB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3ACF46CE"/>
    <w:multiLevelType w:val="multilevel"/>
    <w:tmpl w:val="FA4A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2C2063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3D0D58"/>
    <w:multiLevelType w:val="multilevel"/>
    <w:tmpl w:val="5B0A22A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" w15:restartNumberingAfterBreak="0">
    <w:nsid w:val="58E21388"/>
    <w:multiLevelType w:val="multilevel"/>
    <w:tmpl w:val="D58A90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5F266EBB"/>
    <w:multiLevelType w:val="multilevel"/>
    <w:tmpl w:val="ABDE11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722FF1"/>
    <w:multiLevelType w:val="multilevel"/>
    <w:tmpl w:val="F00CB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DA3F4F"/>
    <w:multiLevelType w:val="multilevel"/>
    <w:tmpl w:val="ABDE11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3C5C34"/>
    <w:multiLevelType w:val="multilevel"/>
    <w:tmpl w:val="0060C3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2422E5"/>
    <w:multiLevelType w:val="hybridMultilevel"/>
    <w:tmpl w:val="9AF2A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04D36"/>
    <w:multiLevelType w:val="hybridMultilevel"/>
    <w:tmpl w:val="B80C4F1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a">
    <w15:presenceInfo w15:providerId="None" w15:userId="T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D7"/>
    <w:rsid w:val="00007D13"/>
    <w:rsid w:val="00020A44"/>
    <w:rsid w:val="00071086"/>
    <w:rsid w:val="00075415"/>
    <w:rsid w:val="0009385E"/>
    <w:rsid w:val="000A51CE"/>
    <w:rsid w:val="000D089D"/>
    <w:rsid w:val="000D4562"/>
    <w:rsid w:val="000E1242"/>
    <w:rsid w:val="000E4A4C"/>
    <w:rsid w:val="0011433A"/>
    <w:rsid w:val="0011475F"/>
    <w:rsid w:val="0016562A"/>
    <w:rsid w:val="0017566F"/>
    <w:rsid w:val="001B00F6"/>
    <w:rsid w:val="001B73E0"/>
    <w:rsid w:val="001C7709"/>
    <w:rsid w:val="00244ED4"/>
    <w:rsid w:val="00253FF4"/>
    <w:rsid w:val="00284460"/>
    <w:rsid w:val="002C6812"/>
    <w:rsid w:val="002F1FAB"/>
    <w:rsid w:val="0033644E"/>
    <w:rsid w:val="00357DFE"/>
    <w:rsid w:val="00397266"/>
    <w:rsid w:val="003E2DE5"/>
    <w:rsid w:val="003E3F4A"/>
    <w:rsid w:val="003F3855"/>
    <w:rsid w:val="003F7886"/>
    <w:rsid w:val="00400208"/>
    <w:rsid w:val="0040372A"/>
    <w:rsid w:val="00405895"/>
    <w:rsid w:val="00445645"/>
    <w:rsid w:val="0045122A"/>
    <w:rsid w:val="00482F4A"/>
    <w:rsid w:val="004B0F9F"/>
    <w:rsid w:val="004B40A1"/>
    <w:rsid w:val="004B4B0D"/>
    <w:rsid w:val="004C5566"/>
    <w:rsid w:val="00541E86"/>
    <w:rsid w:val="005839D0"/>
    <w:rsid w:val="005C431E"/>
    <w:rsid w:val="00624D51"/>
    <w:rsid w:val="006703C0"/>
    <w:rsid w:val="0067634F"/>
    <w:rsid w:val="006A7494"/>
    <w:rsid w:val="006C33A5"/>
    <w:rsid w:val="006D685B"/>
    <w:rsid w:val="006D6F97"/>
    <w:rsid w:val="00742993"/>
    <w:rsid w:val="007439BF"/>
    <w:rsid w:val="007672F1"/>
    <w:rsid w:val="007A7C09"/>
    <w:rsid w:val="007C7325"/>
    <w:rsid w:val="007E647F"/>
    <w:rsid w:val="007F7E05"/>
    <w:rsid w:val="00813632"/>
    <w:rsid w:val="008516EB"/>
    <w:rsid w:val="00856AC3"/>
    <w:rsid w:val="008E2992"/>
    <w:rsid w:val="009444B4"/>
    <w:rsid w:val="009F2771"/>
    <w:rsid w:val="00A079D2"/>
    <w:rsid w:val="00A12626"/>
    <w:rsid w:val="00A739D7"/>
    <w:rsid w:val="00A7447C"/>
    <w:rsid w:val="00AA0496"/>
    <w:rsid w:val="00B801F2"/>
    <w:rsid w:val="00BA0F17"/>
    <w:rsid w:val="00C821A2"/>
    <w:rsid w:val="00CE1142"/>
    <w:rsid w:val="00D32A09"/>
    <w:rsid w:val="00D43429"/>
    <w:rsid w:val="00D57D53"/>
    <w:rsid w:val="00D678BC"/>
    <w:rsid w:val="00D75948"/>
    <w:rsid w:val="00E43B48"/>
    <w:rsid w:val="00E646AB"/>
    <w:rsid w:val="00E72D9D"/>
    <w:rsid w:val="00E954FE"/>
    <w:rsid w:val="00EB3CCD"/>
    <w:rsid w:val="00EE233E"/>
    <w:rsid w:val="00F12FC1"/>
    <w:rsid w:val="00F73C6D"/>
    <w:rsid w:val="00F9053D"/>
    <w:rsid w:val="00F9596E"/>
    <w:rsid w:val="00FC69E0"/>
    <w:rsid w:val="00FD2B82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C09B2"/>
  <w15:chartTrackingRefBased/>
  <w15:docId w15:val="{BF4831B6-1AD4-46AA-95A2-2FD88AE8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A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9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3E3F4A"/>
  </w:style>
  <w:style w:type="character" w:styleId="Odkaznakoment">
    <w:name w:val="annotation reference"/>
    <w:basedOn w:val="Standardnpsmoodstavce"/>
    <w:uiPriority w:val="99"/>
    <w:semiHidden/>
    <w:unhideWhenUsed/>
    <w:rsid w:val="004B4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0A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44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49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Starostkova</dc:creator>
  <cp:keywords/>
  <dc:description/>
  <cp:lastModifiedBy>Tana</cp:lastModifiedBy>
  <cp:revision>3</cp:revision>
  <cp:lastPrinted>2018-10-01T07:44:00Z</cp:lastPrinted>
  <dcterms:created xsi:type="dcterms:W3CDTF">2019-05-23T11:29:00Z</dcterms:created>
  <dcterms:modified xsi:type="dcterms:W3CDTF">2019-05-23T13:30:00Z</dcterms:modified>
</cp:coreProperties>
</file>